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388E7" w14:textId="77777777" w:rsidR="000C79AE" w:rsidRDefault="00FF5FF0">
      <w:pPr>
        <w:tabs>
          <w:tab w:val="left" w:pos="4915"/>
        </w:tabs>
        <w:spacing w:before="79"/>
        <w:ind w:left="2459" w:right="2466" w:firstLine="806"/>
        <w:rPr>
          <w:b/>
          <w:sz w:val="24"/>
        </w:rPr>
      </w:pPr>
      <w:r>
        <w:rPr>
          <w:b/>
          <w:sz w:val="24"/>
        </w:rPr>
        <w:t xml:space="preserve">VILLAGE OF RHINEBECK LOCAL LAW NO. </w:t>
      </w:r>
      <w:r>
        <w:rPr>
          <w:sz w:val="24"/>
          <w:u w:val="thick"/>
        </w:rPr>
        <w:tab/>
      </w:r>
      <w:r>
        <w:rPr>
          <w:b/>
          <w:sz w:val="24"/>
        </w:rPr>
        <w:t>OF</w:t>
      </w:r>
      <w:r>
        <w:rPr>
          <w:b/>
          <w:spacing w:val="-14"/>
          <w:sz w:val="24"/>
        </w:rPr>
        <w:t xml:space="preserve"> </w:t>
      </w:r>
      <w:r>
        <w:rPr>
          <w:b/>
          <w:sz w:val="24"/>
        </w:rPr>
        <w:t>THE</w:t>
      </w:r>
      <w:r>
        <w:rPr>
          <w:b/>
          <w:spacing w:val="-14"/>
          <w:sz w:val="24"/>
        </w:rPr>
        <w:t xml:space="preserve"> </w:t>
      </w:r>
      <w:r>
        <w:rPr>
          <w:b/>
          <w:sz w:val="24"/>
        </w:rPr>
        <w:t>YEAR</w:t>
      </w:r>
      <w:r>
        <w:rPr>
          <w:b/>
          <w:spacing w:val="-14"/>
          <w:sz w:val="24"/>
        </w:rPr>
        <w:t xml:space="preserve"> </w:t>
      </w:r>
      <w:r>
        <w:rPr>
          <w:b/>
          <w:sz w:val="24"/>
        </w:rPr>
        <w:t>2024</w:t>
      </w:r>
    </w:p>
    <w:p w14:paraId="4CC7EB85" w14:textId="77777777" w:rsidR="000C79AE" w:rsidRDefault="000C79AE">
      <w:pPr>
        <w:pStyle w:val="BodyText"/>
        <w:ind w:left="0" w:firstLine="0"/>
        <w:rPr>
          <w:b/>
        </w:rPr>
      </w:pPr>
    </w:p>
    <w:p w14:paraId="2CA332D9" w14:textId="77777777" w:rsidR="000C79AE" w:rsidRDefault="00FF5FF0">
      <w:pPr>
        <w:pStyle w:val="BodyText"/>
        <w:ind w:left="1302" w:hanging="1200"/>
      </w:pPr>
      <w:r>
        <w:t>A</w:t>
      </w:r>
      <w:r>
        <w:rPr>
          <w:spacing w:val="-4"/>
        </w:rPr>
        <w:t xml:space="preserve"> </w:t>
      </w:r>
      <w:r>
        <w:t>LOCAL</w:t>
      </w:r>
      <w:r>
        <w:rPr>
          <w:spacing w:val="-4"/>
        </w:rPr>
        <w:t xml:space="preserve"> </w:t>
      </w:r>
      <w:r>
        <w:t>LAW</w:t>
      </w:r>
      <w:r>
        <w:rPr>
          <w:spacing w:val="-6"/>
        </w:rPr>
        <w:t xml:space="preserve"> </w:t>
      </w:r>
      <w:r>
        <w:t>TO</w:t>
      </w:r>
      <w:r>
        <w:rPr>
          <w:spacing w:val="-2"/>
        </w:rPr>
        <w:t xml:space="preserve"> </w:t>
      </w:r>
      <w:r>
        <w:t>AMEND</w:t>
      </w:r>
      <w:r>
        <w:rPr>
          <w:spacing w:val="-5"/>
        </w:rPr>
        <w:t xml:space="preserve"> </w:t>
      </w:r>
      <w:r>
        <w:t>THE</w:t>
      </w:r>
      <w:r>
        <w:rPr>
          <w:spacing w:val="-4"/>
        </w:rPr>
        <w:t xml:space="preserve"> </w:t>
      </w:r>
      <w:r>
        <w:t>ZONING</w:t>
      </w:r>
      <w:r>
        <w:rPr>
          <w:spacing w:val="-6"/>
        </w:rPr>
        <w:t xml:space="preserve"> </w:t>
      </w:r>
      <w:r>
        <w:t>CODE</w:t>
      </w:r>
      <w:r>
        <w:rPr>
          <w:spacing w:val="-1"/>
        </w:rPr>
        <w:t xml:space="preserve"> </w:t>
      </w:r>
      <w:r>
        <w:t>OF</w:t>
      </w:r>
      <w:r>
        <w:rPr>
          <w:spacing w:val="-5"/>
        </w:rPr>
        <w:t xml:space="preserve"> </w:t>
      </w:r>
      <w:r>
        <w:t>THE</w:t>
      </w:r>
      <w:r>
        <w:rPr>
          <w:spacing w:val="-5"/>
        </w:rPr>
        <w:t xml:space="preserve"> </w:t>
      </w:r>
      <w:r>
        <w:t>VILLAGE</w:t>
      </w:r>
      <w:r>
        <w:rPr>
          <w:spacing w:val="-4"/>
        </w:rPr>
        <w:t xml:space="preserve"> </w:t>
      </w:r>
      <w:r>
        <w:t>OF</w:t>
      </w:r>
      <w:r>
        <w:rPr>
          <w:spacing w:val="-6"/>
        </w:rPr>
        <w:t xml:space="preserve"> </w:t>
      </w:r>
      <w:r>
        <w:t>RHINEBECK</w:t>
      </w:r>
      <w:r>
        <w:rPr>
          <w:spacing w:val="-4"/>
        </w:rPr>
        <w:t xml:space="preserve"> </w:t>
      </w:r>
      <w:r>
        <w:t>TO CREATE THE BULKELEY SCHOOLHOUSE OVERLAY DISTRICT</w:t>
      </w:r>
    </w:p>
    <w:p w14:paraId="0BE26708" w14:textId="77777777" w:rsidR="000C79AE" w:rsidRDefault="000C79AE">
      <w:pPr>
        <w:pStyle w:val="BodyText"/>
        <w:ind w:left="0" w:firstLine="0"/>
      </w:pPr>
    </w:p>
    <w:p w14:paraId="07975A3A" w14:textId="77777777" w:rsidR="000C79AE" w:rsidRDefault="00FF5FF0">
      <w:pPr>
        <w:pStyle w:val="BodyText"/>
        <w:ind w:left="100" w:firstLine="0"/>
      </w:pPr>
      <w:r>
        <w:t>BE</w:t>
      </w:r>
      <w:r>
        <w:rPr>
          <w:spacing w:val="-6"/>
        </w:rPr>
        <w:t xml:space="preserve"> </w:t>
      </w:r>
      <w:r>
        <w:t>IT</w:t>
      </w:r>
      <w:r>
        <w:rPr>
          <w:spacing w:val="-6"/>
        </w:rPr>
        <w:t xml:space="preserve"> </w:t>
      </w:r>
      <w:r>
        <w:t>ENACTED</w:t>
      </w:r>
      <w:r>
        <w:rPr>
          <w:spacing w:val="-6"/>
        </w:rPr>
        <w:t xml:space="preserve"> </w:t>
      </w:r>
      <w:r>
        <w:t>by</w:t>
      </w:r>
      <w:r>
        <w:rPr>
          <w:spacing w:val="-5"/>
        </w:rPr>
        <w:t xml:space="preserve"> </w:t>
      </w:r>
      <w:r>
        <w:t>the</w:t>
      </w:r>
      <w:r>
        <w:rPr>
          <w:spacing w:val="-4"/>
        </w:rPr>
        <w:t xml:space="preserve"> </w:t>
      </w:r>
      <w:r>
        <w:t>Board</w:t>
      </w:r>
      <w:r>
        <w:rPr>
          <w:spacing w:val="-6"/>
        </w:rPr>
        <w:t xml:space="preserve"> </w:t>
      </w:r>
      <w:r>
        <w:t>of</w:t>
      </w:r>
      <w:r>
        <w:rPr>
          <w:spacing w:val="-7"/>
        </w:rPr>
        <w:t xml:space="preserve"> </w:t>
      </w:r>
      <w:r>
        <w:t>Trustees</w:t>
      </w:r>
      <w:r>
        <w:rPr>
          <w:spacing w:val="-8"/>
        </w:rPr>
        <w:t xml:space="preserve"> </w:t>
      </w:r>
      <w:r>
        <w:t>of</w:t>
      </w:r>
      <w:r>
        <w:rPr>
          <w:spacing w:val="-6"/>
        </w:rPr>
        <w:t xml:space="preserve"> </w:t>
      </w:r>
      <w:r>
        <w:t>the</w:t>
      </w:r>
      <w:r>
        <w:rPr>
          <w:spacing w:val="-3"/>
        </w:rPr>
        <w:t xml:space="preserve"> </w:t>
      </w:r>
      <w:r>
        <w:t>Village</w:t>
      </w:r>
      <w:r>
        <w:rPr>
          <w:spacing w:val="-5"/>
        </w:rPr>
        <w:t xml:space="preserve"> </w:t>
      </w:r>
      <w:r>
        <w:t>of</w:t>
      </w:r>
      <w:r>
        <w:rPr>
          <w:spacing w:val="-8"/>
        </w:rPr>
        <w:t xml:space="preserve"> </w:t>
      </w:r>
      <w:r>
        <w:t>Rhinebeck</w:t>
      </w:r>
      <w:r>
        <w:rPr>
          <w:spacing w:val="-3"/>
        </w:rPr>
        <w:t xml:space="preserve"> </w:t>
      </w:r>
      <w:r>
        <w:t>as</w:t>
      </w:r>
      <w:r>
        <w:rPr>
          <w:spacing w:val="-6"/>
        </w:rPr>
        <w:t xml:space="preserve"> </w:t>
      </w:r>
      <w:r>
        <w:rPr>
          <w:spacing w:val="-2"/>
        </w:rPr>
        <w:t>follows:</w:t>
      </w:r>
    </w:p>
    <w:p w14:paraId="546D1F03" w14:textId="77777777" w:rsidR="000C79AE" w:rsidRDefault="000C79AE">
      <w:pPr>
        <w:pStyle w:val="BodyText"/>
        <w:spacing w:before="9"/>
        <w:ind w:left="0" w:firstLine="0"/>
      </w:pPr>
    </w:p>
    <w:p w14:paraId="794B9BEA" w14:textId="77777777" w:rsidR="000C79AE" w:rsidRDefault="00FF5FF0">
      <w:pPr>
        <w:spacing w:before="1"/>
        <w:ind w:left="100"/>
        <w:rPr>
          <w:b/>
          <w:sz w:val="24"/>
        </w:rPr>
      </w:pPr>
      <w:r>
        <w:rPr>
          <w:b/>
          <w:sz w:val="24"/>
        </w:rPr>
        <w:t>Section</w:t>
      </w:r>
      <w:r>
        <w:rPr>
          <w:b/>
          <w:spacing w:val="-6"/>
          <w:sz w:val="24"/>
        </w:rPr>
        <w:t xml:space="preserve"> </w:t>
      </w:r>
      <w:r>
        <w:rPr>
          <w:b/>
          <w:sz w:val="24"/>
        </w:rPr>
        <w:t>1.</w:t>
      </w:r>
      <w:r>
        <w:rPr>
          <w:b/>
          <w:spacing w:val="-9"/>
          <w:sz w:val="24"/>
        </w:rPr>
        <w:t xml:space="preserve"> </w:t>
      </w:r>
      <w:r>
        <w:rPr>
          <w:b/>
          <w:sz w:val="24"/>
        </w:rPr>
        <w:t>Legislative</w:t>
      </w:r>
      <w:r>
        <w:rPr>
          <w:b/>
          <w:spacing w:val="-8"/>
          <w:sz w:val="24"/>
        </w:rPr>
        <w:t xml:space="preserve"> </w:t>
      </w:r>
      <w:r>
        <w:rPr>
          <w:b/>
          <w:spacing w:val="-2"/>
          <w:sz w:val="24"/>
        </w:rPr>
        <w:t>Intent</w:t>
      </w:r>
    </w:p>
    <w:p w14:paraId="64A95A70" w14:textId="77777777" w:rsidR="000C79AE" w:rsidRDefault="00FF5FF0">
      <w:pPr>
        <w:pStyle w:val="BodyText"/>
        <w:spacing w:before="276" w:line="256" w:lineRule="auto"/>
        <w:ind w:left="100" w:right="22" w:firstLine="0"/>
      </w:pPr>
      <w:r>
        <w:t>The</w:t>
      </w:r>
      <w:r>
        <w:rPr>
          <w:spacing w:val="-4"/>
        </w:rPr>
        <w:t xml:space="preserve"> </w:t>
      </w:r>
      <w:r>
        <w:t>Bulkeley</w:t>
      </w:r>
      <w:r>
        <w:rPr>
          <w:spacing w:val="-4"/>
        </w:rPr>
        <w:t xml:space="preserve"> </w:t>
      </w:r>
      <w:r>
        <w:t>Schoolhouse</w:t>
      </w:r>
      <w:r>
        <w:rPr>
          <w:spacing w:val="-6"/>
        </w:rPr>
        <w:t xml:space="preserve"> </w:t>
      </w:r>
      <w:r>
        <w:t>is</w:t>
      </w:r>
      <w:r>
        <w:rPr>
          <w:spacing w:val="-4"/>
        </w:rPr>
        <w:t xml:space="preserve"> </w:t>
      </w:r>
      <w:r>
        <w:t>located</w:t>
      </w:r>
      <w:r>
        <w:rPr>
          <w:spacing w:val="-4"/>
        </w:rPr>
        <w:t xml:space="preserve"> </w:t>
      </w:r>
      <w:r>
        <w:t>within</w:t>
      </w:r>
      <w:r>
        <w:rPr>
          <w:spacing w:val="-4"/>
        </w:rPr>
        <w:t xml:space="preserve"> </w:t>
      </w:r>
      <w:r>
        <w:t>the</w:t>
      </w:r>
      <w:r>
        <w:rPr>
          <w:spacing w:val="-4"/>
        </w:rPr>
        <w:t xml:space="preserve"> </w:t>
      </w:r>
      <w:r>
        <w:t>Residential</w:t>
      </w:r>
      <w:r>
        <w:rPr>
          <w:spacing w:val="-4"/>
        </w:rPr>
        <w:t xml:space="preserve"> </w:t>
      </w:r>
      <w:r>
        <w:t>District,</w:t>
      </w:r>
      <w:r>
        <w:rPr>
          <w:spacing w:val="-4"/>
        </w:rPr>
        <w:t xml:space="preserve"> </w:t>
      </w:r>
      <w:r>
        <w:t>which</w:t>
      </w:r>
      <w:r>
        <w:rPr>
          <w:spacing w:val="-2"/>
        </w:rPr>
        <w:t xml:space="preserve"> </w:t>
      </w:r>
      <w:r>
        <w:t>limits</w:t>
      </w:r>
      <w:r>
        <w:rPr>
          <w:spacing w:val="-4"/>
        </w:rPr>
        <w:t xml:space="preserve"> </w:t>
      </w:r>
      <w:r>
        <w:t>residential</w:t>
      </w:r>
      <w:r>
        <w:rPr>
          <w:spacing w:val="-5"/>
        </w:rPr>
        <w:t xml:space="preserve"> </w:t>
      </w:r>
      <w:r>
        <w:t>uses to</w:t>
      </w:r>
      <w:r>
        <w:rPr>
          <w:spacing w:val="-4"/>
        </w:rPr>
        <w:t xml:space="preserve"> </w:t>
      </w:r>
      <w:r>
        <w:t>one-</w:t>
      </w:r>
      <w:r>
        <w:rPr>
          <w:spacing w:val="-4"/>
        </w:rPr>
        <w:t xml:space="preserve"> </w:t>
      </w:r>
      <w:r>
        <w:t>and</w:t>
      </w:r>
      <w:r>
        <w:rPr>
          <w:spacing w:val="-4"/>
        </w:rPr>
        <w:t xml:space="preserve"> </w:t>
      </w:r>
      <w:r>
        <w:t>two-family</w:t>
      </w:r>
      <w:r>
        <w:rPr>
          <w:spacing w:val="-4"/>
        </w:rPr>
        <w:t xml:space="preserve"> </w:t>
      </w:r>
      <w:r>
        <w:t>dwellings.</w:t>
      </w:r>
      <w:r>
        <w:rPr>
          <w:spacing w:val="-4"/>
        </w:rPr>
        <w:t xml:space="preserve"> </w:t>
      </w:r>
      <w:r>
        <w:t>The</w:t>
      </w:r>
      <w:r>
        <w:rPr>
          <w:spacing w:val="-6"/>
        </w:rPr>
        <w:t xml:space="preserve"> </w:t>
      </w:r>
      <w:r>
        <w:t>Village</w:t>
      </w:r>
      <w:r>
        <w:rPr>
          <w:spacing w:val="-6"/>
        </w:rPr>
        <w:t xml:space="preserve"> </w:t>
      </w:r>
      <w:r>
        <w:t>intends</w:t>
      </w:r>
      <w:r>
        <w:rPr>
          <w:spacing w:val="-4"/>
        </w:rPr>
        <w:t xml:space="preserve"> </w:t>
      </w:r>
      <w:r>
        <w:t>to</w:t>
      </w:r>
      <w:r>
        <w:rPr>
          <w:spacing w:val="-4"/>
        </w:rPr>
        <w:t xml:space="preserve"> </w:t>
      </w:r>
      <w:r>
        <w:t>support</w:t>
      </w:r>
      <w:r>
        <w:rPr>
          <w:spacing w:val="-4"/>
        </w:rPr>
        <w:t xml:space="preserve"> </w:t>
      </w:r>
      <w:r>
        <w:t>the</w:t>
      </w:r>
      <w:r>
        <w:rPr>
          <w:spacing w:val="-4"/>
        </w:rPr>
        <w:t xml:space="preserve"> </w:t>
      </w:r>
      <w:r>
        <w:t>adaptive</w:t>
      </w:r>
      <w:r>
        <w:rPr>
          <w:spacing w:val="-4"/>
        </w:rPr>
        <w:t xml:space="preserve"> </w:t>
      </w:r>
      <w:r>
        <w:t>reuse</w:t>
      </w:r>
      <w:r>
        <w:rPr>
          <w:spacing w:val="-4"/>
        </w:rPr>
        <w:t xml:space="preserve"> </w:t>
      </w:r>
      <w:r>
        <w:t>of</w:t>
      </w:r>
      <w:r>
        <w:rPr>
          <w:spacing w:val="-4"/>
        </w:rPr>
        <w:t xml:space="preserve"> </w:t>
      </w:r>
      <w:r>
        <w:t>the</w:t>
      </w:r>
      <w:r>
        <w:rPr>
          <w:spacing w:val="-4"/>
        </w:rPr>
        <w:t xml:space="preserve"> </w:t>
      </w:r>
      <w:r>
        <w:t xml:space="preserve">former Bulkeley Schoolhouse, which is listed on the State and National Registers of Historic </w:t>
      </w:r>
      <w:proofErr w:type="gramStart"/>
      <w:r>
        <w:t>Places</w:t>
      </w:r>
      <w:proofErr w:type="gramEnd"/>
      <w:r>
        <w:t xml:space="preserve"> and which has local significance as a former municipal school, through the creation of the Bulkeley Schoolhouse Overlay District.</w:t>
      </w:r>
      <w:r>
        <w:rPr>
          <w:spacing w:val="40"/>
        </w:rPr>
        <w:t xml:space="preserve"> </w:t>
      </w:r>
      <w:r>
        <w:t>The intent of the local law is to provide flexibility in uses and dimensional regulations to facilitate and encourage the preservation and reuse of the historic structure.</w:t>
      </w:r>
      <w:r>
        <w:rPr>
          <w:spacing w:val="40"/>
        </w:rPr>
        <w:t xml:space="preserve"> </w:t>
      </w:r>
      <w:r>
        <w:t>The law has the secondary benefit of providing for the creation of additional housing units to meet the increased demand for housing in the Village. Lastly, the adaptive reuse of an existing structure is consistent with the Village’s sustainability goals. This local law is adopted pursuant to the powers conferred upon the Board of Trustees by Section 10 of the Municipal Home Rule Law.</w:t>
      </w:r>
    </w:p>
    <w:p w14:paraId="4FFF7365" w14:textId="77777777" w:rsidR="000C79AE" w:rsidRDefault="000C79AE">
      <w:pPr>
        <w:pStyle w:val="BodyText"/>
        <w:spacing w:before="8"/>
        <w:ind w:left="0" w:firstLine="0"/>
      </w:pPr>
    </w:p>
    <w:p w14:paraId="15FADB6F" w14:textId="77777777" w:rsidR="000C79AE" w:rsidRDefault="00FF5FF0">
      <w:pPr>
        <w:spacing w:line="256" w:lineRule="auto"/>
        <w:ind w:left="100"/>
        <w:rPr>
          <w:b/>
          <w:sz w:val="24"/>
        </w:rPr>
      </w:pPr>
      <w:r>
        <w:rPr>
          <w:b/>
          <w:sz w:val="24"/>
        </w:rPr>
        <w:t>Section 2</w:t>
      </w:r>
      <w:r>
        <w:rPr>
          <w:b/>
          <w:i/>
          <w:sz w:val="24"/>
        </w:rPr>
        <w:t xml:space="preserve">. </w:t>
      </w:r>
      <w:r>
        <w:rPr>
          <w:b/>
          <w:sz w:val="24"/>
        </w:rPr>
        <w:t xml:space="preserve">The Zoning Map referenced in Section 120-5A of the Code of the Village of Rhinebeck, entitled, “Zoning Map; interpretation of boundaries; </w:t>
      </w:r>
      <w:proofErr w:type="gramStart"/>
      <w:r>
        <w:rPr>
          <w:b/>
          <w:sz w:val="24"/>
        </w:rPr>
        <w:t>lots</w:t>
      </w:r>
      <w:proofErr w:type="gramEnd"/>
      <w:r>
        <w:rPr>
          <w:b/>
          <w:sz w:val="24"/>
        </w:rPr>
        <w:t xml:space="preserve"> in more than one district”</w:t>
      </w:r>
      <w:r>
        <w:rPr>
          <w:b/>
          <w:spacing w:val="-4"/>
          <w:sz w:val="24"/>
        </w:rPr>
        <w:t xml:space="preserve"> </w:t>
      </w:r>
      <w:r>
        <w:rPr>
          <w:b/>
          <w:sz w:val="24"/>
        </w:rPr>
        <w:t>is</w:t>
      </w:r>
      <w:r>
        <w:rPr>
          <w:b/>
          <w:spacing w:val="-2"/>
          <w:sz w:val="24"/>
        </w:rPr>
        <w:t xml:space="preserve"> </w:t>
      </w:r>
      <w:r>
        <w:rPr>
          <w:b/>
          <w:sz w:val="24"/>
        </w:rPr>
        <w:t>hereby</w:t>
      </w:r>
      <w:r>
        <w:rPr>
          <w:b/>
          <w:spacing w:val="-2"/>
          <w:sz w:val="24"/>
        </w:rPr>
        <w:t xml:space="preserve"> </w:t>
      </w:r>
      <w:r>
        <w:rPr>
          <w:b/>
          <w:sz w:val="24"/>
        </w:rPr>
        <w:t>replaced</w:t>
      </w:r>
      <w:r>
        <w:rPr>
          <w:b/>
          <w:spacing w:val="-5"/>
          <w:sz w:val="24"/>
        </w:rPr>
        <w:t xml:space="preserve"> </w:t>
      </w:r>
      <w:r>
        <w:rPr>
          <w:b/>
          <w:sz w:val="24"/>
        </w:rPr>
        <w:t>with</w:t>
      </w:r>
      <w:r>
        <w:rPr>
          <w:b/>
          <w:spacing w:val="-4"/>
          <w:sz w:val="24"/>
        </w:rPr>
        <w:t xml:space="preserve"> </w:t>
      </w:r>
      <w:r>
        <w:rPr>
          <w:b/>
          <w:sz w:val="24"/>
        </w:rPr>
        <w:t>the</w:t>
      </w:r>
      <w:r>
        <w:rPr>
          <w:b/>
          <w:spacing w:val="-4"/>
          <w:sz w:val="24"/>
        </w:rPr>
        <w:t xml:space="preserve"> </w:t>
      </w:r>
      <w:r>
        <w:rPr>
          <w:b/>
          <w:sz w:val="24"/>
        </w:rPr>
        <w:t>Zoning</w:t>
      </w:r>
      <w:r>
        <w:rPr>
          <w:b/>
          <w:spacing w:val="-4"/>
          <w:sz w:val="24"/>
        </w:rPr>
        <w:t xml:space="preserve"> </w:t>
      </w:r>
      <w:r>
        <w:rPr>
          <w:b/>
          <w:sz w:val="24"/>
        </w:rPr>
        <w:t>Map</w:t>
      </w:r>
      <w:r>
        <w:rPr>
          <w:b/>
          <w:spacing w:val="-2"/>
          <w:sz w:val="24"/>
        </w:rPr>
        <w:t xml:space="preserve"> </w:t>
      </w:r>
      <w:r>
        <w:rPr>
          <w:b/>
          <w:sz w:val="24"/>
        </w:rPr>
        <w:t>attached</w:t>
      </w:r>
      <w:r>
        <w:rPr>
          <w:b/>
          <w:spacing w:val="-4"/>
          <w:sz w:val="24"/>
        </w:rPr>
        <w:t xml:space="preserve"> </w:t>
      </w:r>
      <w:r>
        <w:rPr>
          <w:b/>
          <w:sz w:val="24"/>
        </w:rPr>
        <w:t>to</w:t>
      </w:r>
      <w:r>
        <w:rPr>
          <w:b/>
          <w:spacing w:val="-4"/>
          <w:sz w:val="24"/>
        </w:rPr>
        <w:t xml:space="preserve"> </w:t>
      </w:r>
      <w:r>
        <w:rPr>
          <w:b/>
          <w:sz w:val="24"/>
        </w:rPr>
        <w:t>this</w:t>
      </w:r>
      <w:r>
        <w:rPr>
          <w:b/>
          <w:spacing w:val="-4"/>
          <w:sz w:val="24"/>
        </w:rPr>
        <w:t xml:space="preserve"> </w:t>
      </w:r>
      <w:r>
        <w:rPr>
          <w:b/>
          <w:sz w:val="24"/>
        </w:rPr>
        <w:t>Local</w:t>
      </w:r>
      <w:r>
        <w:rPr>
          <w:b/>
          <w:spacing w:val="-2"/>
          <w:sz w:val="24"/>
        </w:rPr>
        <w:t xml:space="preserve"> </w:t>
      </w:r>
      <w:r>
        <w:rPr>
          <w:b/>
          <w:sz w:val="24"/>
        </w:rPr>
        <w:t>Law</w:t>
      </w:r>
      <w:r>
        <w:rPr>
          <w:b/>
          <w:spacing w:val="-4"/>
          <w:sz w:val="24"/>
        </w:rPr>
        <w:t xml:space="preserve"> </w:t>
      </w:r>
      <w:r>
        <w:rPr>
          <w:b/>
          <w:sz w:val="24"/>
        </w:rPr>
        <w:t>as</w:t>
      </w:r>
      <w:r>
        <w:rPr>
          <w:b/>
          <w:spacing w:val="-4"/>
          <w:sz w:val="24"/>
        </w:rPr>
        <w:t xml:space="preserve"> </w:t>
      </w:r>
      <w:r>
        <w:rPr>
          <w:b/>
          <w:sz w:val="24"/>
        </w:rPr>
        <w:t>Exhibit</w:t>
      </w:r>
      <w:r>
        <w:rPr>
          <w:b/>
          <w:spacing w:val="-4"/>
          <w:sz w:val="24"/>
        </w:rPr>
        <w:t xml:space="preserve"> </w:t>
      </w:r>
      <w:r>
        <w:rPr>
          <w:b/>
          <w:sz w:val="24"/>
        </w:rPr>
        <w:t>A.</w:t>
      </w:r>
    </w:p>
    <w:p w14:paraId="53C100D2" w14:textId="77777777" w:rsidR="000C79AE" w:rsidRDefault="000C79AE">
      <w:pPr>
        <w:pStyle w:val="BodyText"/>
        <w:spacing w:before="17"/>
        <w:ind w:left="0" w:firstLine="0"/>
        <w:rPr>
          <w:b/>
        </w:rPr>
      </w:pPr>
    </w:p>
    <w:p w14:paraId="2E496DC7" w14:textId="77777777" w:rsidR="000C79AE" w:rsidRDefault="00FF5FF0">
      <w:pPr>
        <w:spacing w:line="256" w:lineRule="auto"/>
        <w:ind w:left="100" w:right="126"/>
        <w:rPr>
          <w:b/>
          <w:sz w:val="24"/>
        </w:rPr>
      </w:pPr>
      <w:r>
        <w:rPr>
          <w:b/>
          <w:sz w:val="24"/>
        </w:rPr>
        <w:t>Section</w:t>
      </w:r>
      <w:r>
        <w:rPr>
          <w:b/>
          <w:spacing w:val="-2"/>
          <w:sz w:val="24"/>
        </w:rPr>
        <w:t xml:space="preserve"> </w:t>
      </w:r>
      <w:r>
        <w:rPr>
          <w:b/>
          <w:sz w:val="24"/>
        </w:rPr>
        <w:t>3</w:t>
      </w:r>
      <w:r>
        <w:rPr>
          <w:b/>
          <w:i/>
          <w:sz w:val="24"/>
        </w:rPr>
        <w:t>.</w:t>
      </w:r>
      <w:r>
        <w:rPr>
          <w:b/>
          <w:i/>
          <w:spacing w:val="-4"/>
          <w:sz w:val="24"/>
        </w:rPr>
        <w:t xml:space="preserve"> </w:t>
      </w:r>
      <w:r>
        <w:rPr>
          <w:b/>
          <w:sz w:val="24"/>
        </w:rPr>
        <w:t>Section</w:t>
      </w:r>
      <w:r>
        <w:rPr>
          <w:b/>
          <w:spacing w:val="-2"/>
          <w:sz w:val="24"/>
        </w:rPr>
        <w:t xml:space="preserve"> </w:t>
      </w:r>
      <w:r>
        <w:rPr>
          <w:b/>
          <w:sz w:val="24"/>
        </w:rPr>
        <w:t>120-4</w:t>
      </w:r>
      <w:r>
        <w:rPr>
          <w:b/>
          <w:spacing w:val="-2"/>
          <w:sz w:val="24"/>
        </w:rPr>
        <w:t xml:space="preserve"> </w:t>
      </w:r>
      <w:r>
        <w:rPr>
          <w:b/>
          <w:sz w:val="24"/>
        </w:rPr>
        <w:t>of</w:t>
      </w:r>
      <w:r>
        <w:rPr>
          <w:b/>
          <w:spacing w:val="-7"/>
          <w:sz w:val="24"/>
        </w:rPr>
        <w:t xml:space="preserve"> </w:t>
      </w:r>
      <w:r>
        <w:rPr>
          <w:b/>
          <w:sz w:val="24"/>
        </w:rPr>
        <w:t>the</w:t>
      </w:r>
      <w:r>
        <w:rPr>
          <w:b/>
          <w:spacing w:val="-3"/>
          <w:sz w:val="24"/>
        </w:rPr>
        <w:t xml:space="preserve"> </w:t>
      </w:r>
      <w:r>
        <w:rPr>
          <w:b/>
          <w:sz w:val="24"/>
        </w:rPr>
        <w:t>Code</w:t>
      </w:r>
      <w:r>
        <w:rPr>
          <w:b/>
          <w:spacing w:val="-3"/>
          <w:sz w:val="24"/>
        </w:rPr>
        <w:t xml:space="preserve"> </w:t>
      </w:r>
      <w:r>
        <w:rPr>
          <w:b/>
          <w:sz w:val="24"/>
        </w:rPr>
        <w:t>of</w:t>
      </w:r>
      <w:r>
        <w:rPr>
          <w:b/>
          <w:spacing w:val="-5"/>
          <w:sz w:val="24"/>
        </w:rPr>
        <w:t xml:space="preserve"> </w:t>
      </w:r>
      <w:r>
        <w:rPr>
          <w:b/>
          <w:sz w:val="24"/>
        </w:rPr>
        <w:t>the</w:t>
      </w:r>
      <w:r>
        <w:rPr>
          <w:b/>
          <w:spacing w:val="-2"/>
          <w:sz w:val="24"/>
        </w:rPr>
        <w:t xml:space="preserve"> </w:t>
      </w:r>
      <w:r>
        <w:rPr>
          <w:b/>
          <w:sz w:val="24"/>
        </w:rPr>
        <w:t>Village</w:t>
      </w:r>
      <w:r>
        <w:rPr>
          <w:b/>
          <w:spacing w:val="-7"/>
          <w:sz w:val="24"/>
        </w:rPr>
        <w:t xml:space="preserve"> </w:t>
      </w:r>
      <w:r>
        <w:rPr>
          <w:b/>
          <w:sz w:val="24"/>
        </w:rPr>
        <w:t>of</w:t>
      </w:r>
      <w:r>
        <w:rPr>
          <w:b/>
          <w:spacing w:val="-5"/>
          <w:sz w:val="24"/>
        </w:rPr>
        <w:t xml:space="preserve"> </w:t>
      </w:r>
      <w:r>
        <w:rPr>
          <w:b/>
          <w:sz w:val="24"/>
        </w:rPr>
        <w:t>Rhinebeck,</w:t>
      </w:r>
      <w:r>
        <w:rPr>
          <w:b/>
          <w:spacing w:val="-2"/>
          <w:sz w:val="24"/>
        </w:rPr>
        <w:t xml:space="preserve"> </w:t>
      </w:r>
      <w:r>
        <w:rPr>
          <w:b/>
          <w:sz w:val="24"/>
        </w:rPr>
        <w:t>entitled,</w:t>
      </w:r>
      <w:r>
        <w:rPr>
          <w:b/>
          <w:spacing w:val="-2"/>
          <w:sz w:val="24"/>
        </w:rPr>
        <w:t xml:space="preserve"> </w:t>
      </w:r>
      <w:r>
        <w:rPr>
          <w:b/>
          <w:sz w:val="24"/>
        </w:rPr>
        <w:t>“Establishment</w:t>
      </w:r>
      <w:r>
        <w:rPr>
          <w:b/>
          <w:spacing w:val="-5"/>
          <w:sz w:val="24"/>
        </w:rPr>
        <w:t xml:space="preserve"> </w:t>
      </w:r>
      <w:r>
        <w:rPr>
          <w:b/>
          <w:sz w:val="24"/>
        </w:rPr>
        <w:t>of Districts” is hereby amended to insert the Bulkeley Schoolhouse Overlay District (BSO) into the list of overlay districts in Subsection B.</w:t>
      </w:r>
    </w:p>
    <w:p w14:paraId="52053DF0" w14:textId="77777777" w:rsidR="000C79AE" w:rsidRDefault="000C79AE">
      <w:pPr>
        <w:pStyle w:val="BodyText"/>
        <w:spacing w:before="14"/>
        <w:ind w:left="0" w:firstLine="0"/>
        <w:rPr>
          <w:b/>
        </w:rPr>
      </w:pPr>
    </w:p>
    <w:p w14:paraId="2E260771" w14:textId="77777777" w:rsidR="000C79AE" w:rsidRDefault="00FF5FF0">
      <w:pPr>
        <w:spacing w:line="256" w:lineRule="auto"/>
        <w:ind w:left="100"/>
        <w:rPr>
          <w:b/>
          <w:sz w:val="24"/>
        </w:rPr>
      </w:pPr>
      <w:r>
        <w:rPr>
          <w:b/>
          <w:sz w:val="24"/>
        </w:rPr>
        <w:t>Section</w:t>
      </w:r>
      <w:r>
        <w:rPr>
          <w:b/>
          <w:spacing w:val="-1"/>
          <w:sz w:val="24"/>
        </w:rPr>
        <w:t xml:space="preserve"> </w:t>
      </w:r>
      <w:r>
        <w:rPr>
          <w:b/>
          <w:sz w:val="24"/>
        </w:rPr>
        <w:t>4.</w:t>
      </w:r>
      <w:r>
        <w:rPr>
          <w:b/>
          <w:spacing w:val="-4"/>
          <w:sz w:val="24"/>
        </w:rPr>
        <w:t xml:space="preserve"> </w:t>
      </w:r>
      <w:r>
        <w:rPr>
          <w:b/>
          <w:sz w:val="24"/>
        </w:rPr>
        <w:t>A</w:t>
      </w:r>
      <w:r>
        <w:rPr>
          <w:b/>
          <w:spacing w:val="-4"/>
          <w:sz w:val="24"/>
        </w:rPr>
        <w:t xml:space="preserve"> </w:t>
      </w:r>
      <w:r>
        <w:rPr>
          <w:b/>
          <w:sz w:val="24"/>
        </w:rPr>
        <w:t>new</w:t>
      </w:r>
      <w:r>
        <w:rPr>
          <w:b/>
          <w:spacing w:val="-6"/>
          <w:sz w:val="24"/>
        </w:rPr>
        <w:t xml:space="preserve"> </w:t>
      </w:r>
      <w:r>
        <w:rPr>
          <w:b/>
          <w:sz w:val="24"/>
        </w:rPr>
        <w:t>Article</w:t>
      </w:r>
      <w:r>
        <w:rPr>
          <w:b/>
          <w:spacing w:val="-4"/>
          <w:sz w:val="24"/>
        </w:rPr>
        <w:t xml:space="preserve"> </w:t>
      </w:r>
      <w:r>
        <w:rPr>
          <w:b/>
          <w:sz w:val="24"/>
        </w:rPr>
        <w:t>VIII.I,</w:t>
      </w:r>
      <w:r>
        <w:rPr>
          <w:b/>
          <w:spacing w:val="-4"/>
          <w:sz w:val="24"/>
        </w:rPr>
        <w:t xml:space="preserve"> </w:t>
      </w:r>
      <w:r>
        <w:rPr>
          <w:b/>
          <w:sz w:val="24"/>
        </w:rPr>
        <w:t>entitled</w:t>
      </w:r>
      <w:r>
        <w:rPr>
          <w:b/>
          <w:spacing w:val="-5"/>
          <w:sz w:val="24"/>
        </w:rPr>
        <w:t xml:space="preserve"> </w:t>
      </w:r>
      <w:r>
        <w:rPr>
          <w:b/>
          <w:sz w:val="24"/>
        </w:rPr>
        <w:t>“Bulkeley</w:t>
      </w:r>
      <w:r>
        <w:rPr>
          <w:b/>
          <w:spacing w:val="-6"/>
          <w:sz w:val="24"/>
        </w:rPr>
        <w:t xml:space="preserve"> </w:t>
      </w:r>
      <w:r>
        <w:rPr>
          <w:b/>
          <w:sz w:val="24"/>
        </w:rPr>
        <w:t>Schoolhouse</w:t>
      </w:r>
      <w:r>
        <w:rPr>
          <w:b/>
          <w:spacing w:val="-4"/>
          <w:sz w:val="24"/>
        </w:rPr>
        <w:t xml:space="preserve"> </w:t>
      </w:r>
      <w:r>
        <w:rPr>
          <w:b/>
          <w:sz w:val="24"/>
        </w:rPr>
        <w:t>Overlay</w:t>
      </w:r>
      <w:r>
        <w:rPr>
          <w:b/>
          <w:spacing w:val="-4"/>
          <w:sz w:val="24"/>
        </w:rPr>
        <w:t xml:space="preserve"> </w:t>
      </w:r>
      <w:r>
        <w:rPr>
          <w:b/>
          <w:sz w:val="24"/>
        </w:rPr>
        <w:t>District</w:t>
      </w:r>
      <w:r>
        <w:rPr>
          <w:b/>
          <w:spacing w:val="-6"/>
          <w:sz w:val="24"/>
        </w:rPr>
        <w:t xml:space="preserve"> </w:t>
      </w:r>
      <w:r>
        <w:rPr>
          <w:b/>
          <w:sz w:val="24"/>
        </w:rPr>
        <w:t>(BSO)”</w:t>
      </w:r>
      <w:r>
        <w:rPr>
          <w:b/>
          <w:spacing w:val="-6"/>
          <w:sz w:val="24"/>
        </w:rPr>
        <w:t xml:space="preserve"> </w:t>
      </w:r>
      <w:r>
        <w:rPr>
          <w:b/>
          <w:sz w:val="24"/>
        </w:rPr>
        <w:t>is hereby created to read as follows:</w:t>
      </w:r>
    </w:p>
    <w:p w14:paraId="03F83912" w14:textId="77777777" w:rsidR="000C79AE" w:rsidRDefault="000C79AE">
      <w:pPr>
        <w:pStyle w:val="BodyText"/>
        <w:spacing w:before="16"/>
        <w:ind w:left="0" w:firstLine="0"/>
        <w:rPr>
          <w:b/>
        </w:rPr>
      </w:pPr>
    </w:p>
    <w:p w14:paraId="64B211CC" w14:textId="77777777" w:rsidR="000C79AE" w:rsidRDefault="00FF5FF0">
      <w:pPr>
        <w:pStyle w:val="BodyText"/>
        <w:spacing w:before="1"/>
        <w:ind w:left="100" w:firstLine="0"/>
      </w:pPr>
      <w:r>
        <w:t>§</w:t>
      </w:r>
      <w:r>
        <w:rPr>
          <w:spacing w:val="-10"/>
        </w:rPr>
        <w:t xml:space="preserve"> </w:t>
      </w:r>
      <w:r>
        <w:t>129-39.1.</w:t>
      </w:r>
      <w:r>
        <w:rPr>
          <w:spacing w:val="-10"/>
        </w:rPr>
        <w:t xml:space="preserve"> </w:t>
      </w:r>
      <w:r>
        <w:t>Bulkeley</w:t>
      </w:r>
      <w:r>
        <w:rPr>
          <w:spacing w:val="-9"/>
        </w:rPr>
        <w:t xml:space="preserve"> </w:t>
      </w:r>
      <w:r>
        <w:t>Schoolhouse</w:t>
      </w:r>
      <w:r>
        <w:rPr>
          <w:spacing w:val="-10"/>
        </w:rPr>
        <w:t xml:space="preserve"> </w:t>
      </w:r>
      <w:r>
        <w:t>Overlay</w:t>
      </w:r>
      <w:r>
        <w:rPr>
          <w:spacing w:val="-10"/>
        </w:rPr>
        <w:t xml:space="preserve"> </w:t>
      </w:r>
      <w:r>
        <w:rPr>
          <w:spacing w:val="-2"/>
        </w:rPr>
        <w:t>District.</w:t>
      </w:r>
    </w:p>
    <w:p w14:paraId="1E61AA09" w14:textId="77777777" w:rsidR="000C79AE" w:rsidRDefault="000C79AE">
      <w:pPr>
        <w:pStyle w:val="BodyText"/>
        <w:spacing w:before="38"/>
        <w:ind w:left="0" w:firstLine="0"/>
      </w:pPr>
    </w:p>
    <w:p w14:paraId="23C4D677" w14:textId="1AC3E056" w:rsidR="000C79AE" w:rsidRDefault="00FF5FF0">
      <w:pPr>
        <w:pStyle w:val="ListParagraph"/>
        <w:numPr>
          <w:ilvl w:val="0"/>
          <w:numId w:val="2"/>
        </w:numPr>
        <w:tabs>
          <w:tab w:val="left" w:pos="820"/>
        </w:tabs>
        <w:spacing w:line="256" w:lineRule="auto"/>
        <w:ind w:right="121"/>
        <w:rPr>
          <w:sz w:val="24"/>
        </w:rPr>
      </w:pPr>
      <w:r>
        <w:rPr>
          <w:sz w:val="24"/>
        </w:rPr>
        <w:t>Purpose.</w:t>
      </w:r>
      <w:r>
        <w:rPr>
          <w:spacing w:val="40"/>
          <w:sz w:val="24"/>
        </w:rPr>
        <w:t xml:space="preserve"> </w:t>
      </w:r>
      <w:r>
        <w:rPr>
          <w:sz w:val="24"/>
        </w:rPr>
        <w:t>The</w:t>
      </w:r>
      <w:r>
        <w:rPr>
          <w:spacing w:val="-5"/>
          <w:sz w:val="24"/>
        </w:rPr>
        <w:t xml:space="preserve"> </w:t>
      </w:r>
      <w:r>
        <w:rPr>
          <w:sz w:val="24"/>
        </w:rPr>
        <w:t>purpose</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Bulkeley</w:t>
      </w:r>
      <w:r>
        <w:rPr>
          <w:spacing w:val="-3"/>
          <w:sz w:val="24"/>
        </w:rPr>
        <w:t xml:space="preserve"> </w:t>
      </w:r>
      <w:r>
        <w:rPr>
          <w:sz w:val="24"/>
        </w:rPr>
        <w:t>Schoolhouse</w:t>
      </w:r>
      <w:r>
        <w:rPr>
          <w:spacing w:val="-3"/>
          <w:sz w:val="24"/>
        </w:rPr>
        <w:t xml:space="preserve"> </w:t>
      </w:r>
      <w:r>
        <w:rPr>
          <w:sz w:val="24"/>
        </w:rPr>
        <w:t>Overlay (BS-O)</w:t>
      </w:r>
      <w:r>
        <w:rPr>
          <w:spacing w:val="-5"/>
          <w:sz w:val="24"/>
        </w:rPr>
        <w:t xml:space="preserve"> </w:t>
      </w:r>
      <w:r>
        <w:rPr>
          <w:sz w:val="24"/>
        </w:rPr>
        <w:t>District</w:t>
      </w:r>
      <w:r>
        <w:rPr>
          <w:spacing w:val="-4"/>
          <w:sz w:val="24"/>
        </w:rPr>
        <w:t xml:space="preserve"> </w:t>
      </w:r>
      <w:r>
        <w:rPr>
          <w:sz w:val="24"/>
        </w:rPr>
        <w:t>is to</w:t>
      </w:r>
      <w:r>
        <w:rPr>
          <w:spacing w:val="-3"/>
          <w:sz w:val="24"/>
        </w:rPr>
        <w:t xml:space="preserve"> </w:t>
      </w:r>
      <w:r>
        <w:rPr>
          <w:sz w:val="24"/>
        </w:rPr>
        <w:t>provide flexibility</w:t>
      </w:r>
      <w:r>
        <w:rPr>
          <w:spacing w:val="-3"/>
          <w:sz w:val="24"/>
        </w:rPr>
        <w:t xml:space="preserve"> </w:t>
      </w:r>
      <w:r>
        <w:rPr>
          <w:sz w:val="24"/>
        </w:rPr>
        <w:t>in</w:t>
      </w:r>
      <w:r>
        <w:rPr>
          <w:spacing w:val="-6"/>
          <w:sz w:val="24"/>
        </w:rPr>
        <w:t xml:space="preserve"> </w:t>
      </w:r>
      <w:r>
        <w:rPr>
          <w:sz w:val="24"/>
        </w:rPr>
        <w:t>uses</w:t>
      </w:r>
      <w:r>
        <w:rPr>
          <w:spacing w:val="-6"/>
          <w:sz w:val="24"/>
        </w:rPr>
        <w:t xml:space="preserve"> </w:t>
      </w:r>
      <w:r>
        <w:rPr>
          <w:sz w:val="24"/>
        </w:rPr>
        <w:t>and</w:t>
      </w:r>
      <w:r>
        <w:rPr>
          <w:spacing w:val="-3"/>
          <w:sz w:val="24"/>
        </w:rPr>
        <w:t xml:space="preserve"> </w:t>
      </w:r>
      <w:r>
        <w:rPr>
          <w:sz w:val="24"/>
        </w:rPr>
        <w:t>dimensional</w:t>
      </w:r>
      <w:r>
        <w:rPr>
          <w:spacing w:val="-6"/>
          <w:sz w:val="24"/>
        </w:rPr>
        <w:t xml:space="preserve"> </w:t>
      </w:r>
      <w:r>
        <w:rPr>
          <w:sz w:val="24"/>
        </w:rPr>
        <w:t>regulations</w:t>
      </w:r>
      <w:r>
        <w:rPr>
          <w:spacing w:val="-6"/>
          <w:sz w:val="24"/>
        </w:rPr>
        <w:t xml:space="preserve"> </w:t>
      </w:r>
      <w:r>
        <w:rPr>
          <w:sz w:val="24"/>
        </w:rPr>
        <w:t>to</w:t>
      </w:r>
      <w:r>
        <w:rPr>
          <w:spacing w:val="-6"/>
          <w:sz w:val="24"/>
        </w:rPr>
        <w:t xml:space="preserve"> </w:t>
      </w:r>
      <w:r>
        <w:rPr>
          <w:sz w:val="24"/>
        </w:rPr>
        <w:t>facilitate</w:t>
      </w:r>
      <w:r>
        <w:rPr>
          <w:spacing w:val="-7"/>
          <w:sz w:val="24"/>
        </w:rPr>
        <w:t xml:space="preserve"> </w:t>
      </w:r>
      <w:r>
        <w:rPr>
          <w:sz w:val="24"/>
        </w:rPr>
        <w:t>and</w:t>
      </w:r>
      <w:r>
        <w:rPr>
          <w:spacing w:val="-3"/>
          <w:sz w:val="24"/>
        </w:rPr>
        <w:t xml:space="preserve"> </w:t>
      </w:r>
      <w:r>
        <w:rPr>
          <w:sz w:val="24"/>
        </w:rPr>
        <w:t>encourage</w:t>
      </w:r>
      <w:r>
        <w:rPr>
          <w:spacing w:val="-7"/>
          <w:sz w:val="24"/>
        </w:rPr>
        <w:t xml:space="preserve"> </w:t>
      </w:r>
      <w:r>
        <w:rPr>
          <w:sz w:val="24"/>
        </w:rPr>
        <w:t>the</w:t>
      </w:r>
      <w:r>
        <w:rPr>
          <w:spacing w:val="-6"/>
          <w:sz w:val="24"/>
        </w:rPr>
        <w:t xml:space="preserve"> </w:t>
      </w:r>
      <w:r>
        <w:rPr>
          <w:sz w:val="24"/>
        </w:rPr>
        <w:t>preservation and reuse of the historic structure and to provide for the creation of additional housing units to meet the increased demand for housing in the Village.</w:t>
      </w:r>
      <w:ins w:id="0" w:author="John Lyons" w:date="2024-02-23T19:11:00Z">
        <w:r w:rsidR="00235DAA">
          <w:rPr>
            <w:sz w:val="24"/>
          </w:rPr>
          <w:t xml:space="preserve"> In furtherance of this purpose, all development in the </w:t>
        </w:r>
      </w:ins>
      <w:ins w:id="1" w:author="John Lyons" w:date="2024-02-23T19:12:00Z">
        <w:r w:rsidR="00235DAA">
          <w:rPr>
            <w:sz w:val="24"/>
          </w:rPr>
          <w:t>BS-O District shall comply with the standards a</w:t>
        </w:r>
      </w:ins>
      <w:ins w:id="2" w:author="John Lyons" w:date="2024-02-23T19:13:00Z">
        <w:r w:rsidR="00235DAA">
          <w:rPr>
            <w:sz w:val="24"/>
          </w:rPr>
          <w:t>pplicable to the Residential (R) Zoning District, the Historic District Overlay (HDO) Zone,</w:t>
        </w:r>
      </w:ins>
      <w:ins w:id="3" w:author="John Lyons" w:date="2024-02-23T19:14:00Z">
        <w:r w:rsidR="00235DAA">
          <w:rPr>
            <w:sz w:val="24"/>
          </w:rPr>
          <w:t xml:space="preserve"> the provisions applicable to the BS-O District</w:t>
        </w:r>
      </w:ins>
      <w:ins w:id="4" w:author="John Lyons" w:date="2024-02-23T19:15:00Z">
        <w:r w:rsidR="009613AF">
          <w:rPr>
            <w:sz w:val="24"/>
          </w:rPr>
          <w:t xml:space="preserve">, and all other applicable provisions of the Village of Rhinebeck </w:t>
        </w:r>
      </w:ins>
      <w:ins w:id="5" w:author="John Lyons" w:date="2024-02-23T19:16:00Z">
        <w:r w:rsidR="009613AF">
          <w:rPr>
            <w:sz w:val="24"/>
          </w:rPr>
          <w:t xml:space="preserve">Zoning Law. </w:t>
        </w:r>
      </w:ins>
    </w:p>
    <w:p w14:paraId="516459BD" w14:textId="4AACC36D" w:rsidR="000C79AE" w:rsidRDefault="00FF5FF0">
      <w:pPr>
        <w:pStyle w:val="ListParagraph"/>
        <w:numPr>
          <w:ilvl w:val="0"/>
          <w:numId w:val="2"/>
        </w:numPr>
        <w:tabs>
          <w:tab w:val="left" w:pos="820"/>
        </w:tabs>
        <w:spacing w:line="256" w:lineRule="auto"/>
        <w:ind w:right="206"/>
        <w:jc w:val="both"/>
        <w:rPr>
          <w:sz w:val="24"/>
        </w:rPr>
      </w:pPr>
      <w:r>
        <w:rPr>
          <w:sz w:val="24"/>
        </w:rPr>
        <w:t>Permitted Uses. All principal</w:t>
      </w:r>
      <w:r>
        <w:rPr>
          <w:spacing w:val="-1"/>
          <w:sz w:val="24"/>
        </w:rPr>
        <w:t xml:space="preserve"> </w:t>
      </w:r>
      <w:r>
        <w:rPr>
          <w:sz w:val="24"/>
        </w:rPr>
        <w:t>and accessory</w:t>
      </w:r>
      <w:r>
        <w:rPr>
          <w:spacing w:val="-2"/>
          <w:sz w:val="24"/>
        </w:rPr>
        <w:t xml:space="preserve"> </w:t>
      </w:r>
      <w:r>
        <w:rPr>
          <w:sz w:val="24"/>
        </w:rPr>
        <w:t>uses permitted in the</w:t>
      </w:r>
      <w:r>
        <w:rPr>
          <w:spacing w:val="-2"/>
          <w:sz w:val="24"/>
        </w:rPr>
        <w:t xml:space="preserve"> </w:t>
      </w:r>
      <w:r>
        <w:rPr>
          <w:sz w:val="24"/>
        </w:rPr>
        <w:t>Residential District, as set</w:t>
      </w:r>
      <w:r>
        <w:rPr>
          <w:spacing w:val="-5"/>
          <w:sz w:val="24"/>
        </w:rPr>
        <w:t xml:space="preserve"> </w:t>
      </w:r>
      <w:r>
        <w:rPr>
          <w:sz w:val="24"/>
        </w:rPr>
        <w:t>forth</w:t>
      </w:r>
      <w:r>
        <w:rPr>
          <w:spacing w:val="-5"/>
          <w:sz w:val="24"/>
        </w:rPr>
        <w:t xml:space="preserve"> </w:t>
      </w:r>
      <w:r>
        <w:rPr>
          <w:sz w:val="24"/>
        </w:rPr>
        <w:t>in</w:t>
      </w:r>
      <w:ins w:id="6" w:author="John Lyons" w:date="2024-02-23T19:24:00Z">
        <w:r w:rsidR="00FD7793">
          <w:rPr>
            <w:sz w:val="24"/>
          </w:rPr>
          <w:t xml:space="preserve"> Zoning Law</w:t>
        </w:r>
      </w:ins>
      <w:r>
        <w:rPr>
          <w:spacing w:val="-2"/>
          <w:sz w:val="24"/>
        </w:rPr>
        <w:t xml:space="preserve"> </w:t>
      </w:r>
      <w:r>
        <w:rPr>
          <w:sz w:val="24"/>
        </w:rPr>
        <w:t>§120-28</w:t>
      </w:r>
      <w:ins w:id="7" w:author="John Lyons" w:date="2024-02-23T19:25:00Z">
        <w:r w:rsidR="00FD7793">
          <w:rPr>
            <w:sz w:val="24"/>
          </w:rPr>
          <w:t xml:space="preserve"> </w:t>
        </w:r>
        <w:commentRangeStart w:id="8"/>
        <w:r w:rsidR="00FD7793">
          <w:rPr>
            <w:sz w:val="24"/>
          </w:rPr>
          <w:t>(Accessory dwelling units and two-family dwellings)</w:t>
        </w:r>
      </w:ins>
      <w:r>
        <w:rPr>
          <w:sz w:val="24"/>
        </w:rPr>
        <w:t>,</w:t>
      </w:r>
      <w:r>
        <w:rPr>
          <w:spacing w:val="-5"/>
          <w:sz w:val="24"/>
        </w:rPr>
        <w:t xml:space="preserve"> </w:t>
      </w:r>
      <w:commentRangeEnd w:id="8"/>
      <w:r w:rsidR="002D1F1F">
        <w:rPr>
          <w:rStyle w:val="CommentReference"/>
        </w:rPr>
        <w:commentReference w:id="8"/>
      </w:r>
      <w:r>
        <w:rPr>
          <w:sz w:val="24"/>
        </w:rPr>
        <w:t>shall</w:t>
      </w:r>
      <w:r>
        <w:rPr>
          <w:spacing w:val="-2"/>
          <w:sz w:val="24"/>
        </w:rPr>
        <w:t xml:space="preserve"> </w:t>
      </w:r>
      <w:r>
        <w:rPr>
          <w:sz w:val="24"/>
        </w:rPr>
        <w:t>be</w:t>
      </w:r>
      <w:r>
        <w:rPr>
          <w:spacing w:val="-7"/>
          <w:sz w:val="24"/>
        </w:rPr>
        <w:t xml:space="preserve"> </w:t>
      </w:r>
      <w:r>
        <w:rPr>
          <w:sz w:val="24"/>
        </w:rPr>
        <w:t>permitted.</w:t>
      </w:r>
      <w:r>
        <w:rPr>
          <w:spacing w:val="40"/>
          <w:sz w:val="24"/>
        </w:rPr>
        <w:t xml:space="preserve"> </w:t>
      </w:r>
      <w:r>
        <w:rPr>
          <w:sz w:val="24"/>
        </w:rPr>
        <w:t>In</w:t>
      </w:r>
      <w:r>
        <w:rPr>
          <w:spacing w:val="-5"/>
          <w:sz w:val="24"/>
        </w:rPr>
        <w:t xml:space="preserve"> </w:t>
      </w:r>
      <w:r>
        <w:rPr>
          <w:sz w:val="24"/>
        </w:rPr>
        <w:t>addition,</w:t>
      </w:r>
      <w:r>
        <w:rPr>
          <w:spacing w:val="-5"/>
          <w:sz w:val="24"/>
        </w:rPr>
        <w:t xml:space="preserve"> </w:t>
      </w:r>
      <w:ins w:id="9" w:author="John Lyons" w:date="2024-02-23T17:58:00Z">
        <w:r w:rsidR="00953183">
          <w:rPr>
            <w:spacing w:val="-5"/>
            <w:sz w:val="24"/>
          </w:rPr>
          <w:t xml:space="preserve">through adaptive reuse, </w:t>
        </w:r>
      </w:ins>
      <w:del w:id="10" w:author="John Lyons" w:date="2024-02-23T17:58:00Z">
        <w:r w:rsidDel="00953183">
          <w:rPr>
            <w:sz w:val="24"/>
          </w:rPr>
          <w:delText>multifamily</w:delText>
        </w:r>
        <w:r w:rsidDel="00953183">
          <w:rPr>
            <w:spacing w:val="-5"/>
            <w:sz w:val="24"/>
          </w:rPr>
          <w:delText xml:space="preserve"> </w:delText>
        </w:r>
        <w:r w:rsidDel="00953183">
          <w:rPr>
            <w:sz w:val="24"/>
          </w:rPr>
          <w:delText>dwellings</w:delText>
        </w:r>
        <w:r w:rsidDel="00953183">
          <w:rPr>
            <w:spacing w:val="-7"/>
            <w:sz w:val="24"/>
          </w:rPr>
          <w:delText xml:space="preserve"> </w:delText>
        </w:r>
        <w:r w:rsidDel="00953183">
          <w:rPr>
            <w:sz w:val="24"/>
          </w:rPr>
          <w:delText>are</w:delText>
        </w:r>
        <w:r w:rsidDel="00953183">
          <w:rPr>
            <w:spacing w:val="-7"/>
            <w:sz w:val="24"/>
          </w:rPr>
          <w:delText xml:space="preserve"> </w:delText>
        </w:r>
        <w:r w:rsidDel="00953183">
          <w:rPr>
            <w:sz w:val="24"/>
          </w:rPr>
          <w:delText>permitted through the adaptive reuse of, and within,</w:delText>
        </w:r>
      </w:del>
      <w:r>
        <w:rPr>
          <w:sz w:val="24"/>
        </w:rPr>
        <w:t xml:space="preserve"> the former Bulkeley Schoolhouse</w:t>
      </w:r>
      <w:ins w:id="11" w:author="John Lyons" w:date="2024-02-23T17:58:00Z">
        <w:r w:rsidR="00953183">
          <w:rPr>
            <w:sz w:val="24"/>
          </w:rPr>
          <w:t xml:space="preserve"> may be utilized as a multifamily dwelling subject to the provi</w:t>
        </w:r>
      </w:ins>
      <w:ins w:id="12" w:author="John Lyons" w:date="2024-02-23T17:59:00Z">
        <w:r w:rsidR="00953183">
          <w:rPr>
            <w:sz w:val="24"/>
          </w:rPr>
          <w:t>sions of this amendment</w:t>
        </w:r>
      </w:ins>
      <w:r>
        <w:rPr>
          <w:sz w:val="24"/>
        </w:rPr>
        <w:t>.</w:t>
      </w:r>
    </w:p>
    <w:p w14:paraId="4D4698A3" w14:textId="3DBA847E" w:rsidR="000C79AE" w:rsidRDefault="00FF5FF0" w:rsidP="001353EF">
      <w:pPr>
        <w:pStyle w:val="ListParagraph"/>
        <w:numPr>
          <w:ilvl w:val="0"/>
          <w:numId w:val="2"/>
        </w:numPr>
        <w:tabs>
          <w:tab w:val="left" w:pos="820"/>
        </w:tabs>
        <w:spacing w:before="79" w:line="256" w:lineRule="auto"/>
        <w:ind w:right="848" w:firstLine="0"/>
        <w:jc w:val="both"/>
      </w:pPr>
      <w:r>
        <w:rPr>
          <w:sz w:val="24"/>
        </w:rPr>
        <w:lastRenderedPageBreak/>
        <w:t>Site Plan approval shall be required for all uses in the BS-O and for all exterior enlargements,</w:t>
      </w:r>
      <w:r w:rsidRPr="001353EF">
        <w:rPr>
          <w:spacing w:val="-6"/>
          <w:sz w:val="24"/>
        </w:rPr>
        <w:t xml:space="preserve"> </w:t>
      </w:r>
      <w:r>
        <w:rPr>
          <w:sz w:val="24"/>
        </w:rPr>
        <w:t>demolition,</w:t>
      </w:r>
      <w:r w:rsidRPr="001353EF">
        <w:rPr>
          <w:spacing w:val="-6"/>
          <w:sz w:val="24"/>
        </w:rPr>
        <w:t xml:space="preserve"> </w:t>
      </w:r>
      <w:r>
        <w:rPr>
          <w:sz w:val="24"/>
        </w:rPr>
        <w:t>new</w:t>
      </w:r>
      <w:r w:rsidRPr="001353EF">
        <w:rPr>
          <w:spacing w:val="-6"/>
          <w:sz w:val="24"/>
        </w:rPr>
        <w:t xml:space="preserve"> </w:t>
      </w:r>
      <w:r>
        <w:rPr>
          <w:sz w:val="24"/>
        </w:rPr>
        <w:t>construction,</w:t>
      </w:r>
      <w:r w:rsidRPr="001353EF">
        <w:rPr>
          <w:spacing w:val="-6"/>
          <w:sz w:val="24"/>
        </w:rPr>
        <w:t xml:space="preserve"> </w:t>
      </w:r>
      <w:r>
        <w:rPr>
          <w:sz w:val="24"/>
        </w:rPr>
        <w:t>or</w:t>
      </w:r>
      <w:r w:rsidRPr="001353EF">
        <w:rPr>
          <w:spacing w:val="-6"/>
          <w:sz w:val="24"/>
        </w:rPr>
        <w:t xml:space="preserve"> </w:t>
      </w:r>
      <w:r>
        <w:rPr>
          <w:sz w:val="24"/>
        </w:rPr>
        <w:t>alterations</w:t>
      </w:r>
      <w:r w:rsidRPr="001353EF">
        <w:rPr>
          <w:spacing w:val="-6"/>
          <w:sz w:val="24"/>
        </w:rPr>
        <w:t xml:space="preserve"> </w:t>
      </w:r>
      <w:r>
        <w:rPr>
          <w:sz w:val="24"/>
        </w:rPr>
        <w:t>of</w:t>
      </w:r>
      <w:r w:rsidRPr="001353EF">
        <w:rPr>
          <w:spacing w:val="-8"/>
          <w:sz w:val="24"/>
        </w:rPr>
        <w:t xml:space="preserve"> </w:t>
      </w:r>
      <w:r>
        <w:rPr>
          <w:sz w:val="24"/>
        </w:rPr>
        <w:t>existing</w:t>
      </w:r>
      <w:r w:rsidRPr="001353EF">
        <w:rPr>
          <w:spacing w:val="-6"/>
          <w:sz w:val="24"/>
        </w:rPr>
        <w:t xml:space="preserve"> </w:t>
      </w:r>
      <w:r>
        <w:rPr>
          <w:sz w:val="24"/>
        </w:rPr>
        <w:t>structures</w:t>
      </w:r>
      <w:r w:rsidRPr="001353EF">
        <w:rPr>
          <w:spacing w:val="-6"/>
          <w:sz w:val="24"/>
        </w:rPr>
        <w:t xml:space="preserve"> </w:t>
      </w:r>
      <w:r>
        <w:rPr>
          <w:sz w:val="24"/>
        </w:rPr>
        <w:t>in</w:t>
      </w:r>
      <w:r w:rsidR="001353EF">
        <w:rPr>
          <w:sz w:val="24"/>
        </w:rPr>
        <w:t xml:space="preserve"> </w:t>
      </w:r>
      <w:r>
        <w:t>accordance with Article XI of this chapter, except for maintenance and like-kind replacement.</w:t>
      </w:r>
      <w:r w:rsidRPr="001353EF">
        <w:rPr>
          <w:spacing w:val="40"/>
        </w:rPr>
        <w:t xml:space="preserve"> </w:t>
      </w:r>
      <w:r>
        <w:t xml:space="preserve">In addition to </w:t>
      </w:r>
      <w:ins w:id="13" w:author="John Lyons" w:date="2024-02-23T18:00:00Z">
        <w:r w:rsidR="00953183">
          <w:t xml:space="preserve">requiring compliance with </w:t>
        </w:r>
      </w:ins>
      <w:r>
        <w:t xml:space="preserve">the standards for Site Plan approval </w:t>
      </w:r>
      <w:ins w:id="14" w:author="John Lyons" w:date="2024-02-23T18:00:00Z">
        <w:r w:rsidR="00953183">
          <w:t xml:space="preserve">set forth </w:t>
        </w:r>
      </w:ins>
      <w:r>
        <w:t>in Article XI of this chapter,</w:t>
      </w:r>
      <w:r w:rsidRPr="001353EF">
        <w:rPr>
          <w:spacing w:val="-1"/>
        </w:rPr>
        <w:t xml:space="preserve"> </w:t>
      </w:r>
      <w:r>
        <w:t>the</w:t>
      </w:r>
      <w:r w:rsidRPr="001353EF">
        <w:rPr>
          <w:spacing w:val="-1"/>
        </w:rPr>
        <w:t xml:space="preserve"> </w:t>
      </w:r>
      <w:r>
        <w:t xml:space="preserve">Planning Board shall </w:t>
      </w:r>
      <w:ins w:id="15" w:author="John Lyons" w:date="2024-02-23T18:00:00Z">
        <w:r w:rsidR="00953183">
          <w:t xml:space="preserve">also </w:t>
        </w:r>
      </w:ins>
      <w:r>
        <w:t xml:space="preserve">ensure </w:t>
      </w:r>
      <w:ins w:id="16" w:author="John Lyons" w:date="2024-02-23T18:00:00Z">
        <w:r w:rsidR="00953183">
          <w:t xml:space="preserve">that </w:t>
        </w:r>
      </w:ins>
      <w:r>
        <w:t>the site plan for</w:t>
      </w:r>
      <w:r w:rsidRPr="001353EF">
        <w:rPr>
          <w:spacing w:val="-1"/>
        </w:rPr>
        <w:t xml:space="preserve"> </w:t>
      </w:r>
      <w:r>
        <w:t>each</w:t>
      </w:r>
      <w:r w:rsidRPr="001353EF">
        <w:rPr>
          <w:spacing w:val="-1"/>
        </w:rPr>
        <w:t xml:space="preserve"> </w:t>
      </w:r>
      <w:r>
        <w:t xml:space="preserve">new structure </w:t>
      </w:r>
      <w:ins w:id="17" w:author="John Lyons" w:date="2024-02-23T18:00:00Z">
        <w:r w:rsidR="00953183">
          <w:t>complies</w:t>
        </w:r>
      </w:ins>
      <w:del w:id="18" w:author="John Lyons" w:date="2024-02-23T18:00:00Z">
        <w:r w:rsidDel="00953183">
          <w:delText>is consist</w:delText>
        </w:r>
      </w:del>
      <w:del w:id="19" w:author="John Lyons" w:date="2024-02-23T18:01:00Z">
        <w:r w:rsidDel="00953183">
          <w:delText>ent</w:delText>
        </w:r>
      </w:del>
      <w:r>
        <w:t xml:space="preserve"> with</w:t>
      </w:r>
      <w:r w:rsidRPr="001353EF">
        <w:rPr>
          <w:spacing w:val="-4"/>
        </w:rPr>
        <w:t xml:space="preserve"> </w:t>
      </w:r>
      <w:r>
        <w:t>the</w:t>
      </w:r>
      <w:r w:rsidRPr="001353EF">
        <w:rPr>
          <w:spacing w:val="-6"/>
        </w:rPr>
        <w:t xml:space="preserve"> </w:t>
      </w:r>
      <w:r>
        <w:t>design</w:t>
      </w:r>
      <w:r w:rsidRPr="001353EF">
        <w:rPr>
          <w:spacing w:val="-4"/>
        </w:rPr>
        <w:t xml:space="preserve"> </w:t>
      </w:r>
      <w:r>
        <w:t>standards</w:t>
      </w:r>
      <w:ins w:id="20" w:author="John Lyons" w:date="2024-02-23T18:01:00Z">
        <w:r w:rsidR="00953183">
          <w:t xml:space="preserve"> set forth</w:t>
        </w:r>
      </w:ins>
      <w:r>
        <w:t xml:space="preserve"> in</w:t>
      </w:r>
      <w:r w:rsidRPr="001353EF">
        <w:rPr>
          <w:spacing w:val="-4"/>
        </w:rPr>
        <w:t xml:space="preserve"> </w:t>
      </w:r>
      <w:del w:id="21" w:author="John Lyons" w:date="2024-02-23T18:01:00Z">
        <w:r w:rsidDel="00953183">
          <w:delText>s</w:delText>
        </w:r>
      </w:del>
      <w:ins w:id="22" w:author="John Lyons" w:date="2024-02-23T18:01:00Z">
        <w:r w:rsidR="00953183">
          <w:t>S</w:t>
        </w:r>
      </w:ins>
      <w:r>
        <w:t>ections</w:t>
      </w:r>
      <w:r w:rsidRPr="001353EF">
        <w:rPr>
          <w:spacing w:val="-4"/>
        </w:rPr>
        <w:t xml:space="preserve"> </w:t>
      </w:r>
      <w:r>
        <w:t>120-26</w:t>
      </w:r>
      <w:ins w:id="23" w:author="John Lyons" w:date="2024-02-23T18:01:00Z">
        <w:r w:rsidR="00953183">
          <w:t xml:space="preserve"> (Residential principles)</w:t>
        </w:r>
      </w:ins>
      <w:r>
        <w:t>,</w:t>
      </w:r>
      <w:r w:rsidRPr="001353EF">
        <w:rPr>
          <w:spacing w:val="-4"/>
        </w:rPr>
        <w:t xml:space="preserve"> </w:t>
      </w:r>
      <w:r>
        <w:t>120-27</w:t>
      </w:r>
      <w:ins w:id="24" w:author="John Lyons" w:date="2024-02-23T18:01:00Z">
        <w:r w:rsidR="00953183">
          <w:t xml:space="preserve"> (Residential general provisions)</w:t>
        </w:r>
      </w:ins>
      <w:r>
        <w:t>,</w:t>
      </w:r>
      <w:r w:rsidRPr="001353EF">
        <w:rPr>
          <w:spacing w:val="-4"/>
        </w:rPr>
        <w:t xml:space="preserve"> </w:t>
      </w:r>
      <w:r>
        <w:t>and</w:t>
      </w:r>
      <w:r w:rsidRPr="001353EF">
        <w:rPr>
          <w:spacing w:val="-4"/>
        </w:rPr>
        <w:t xml:space="preserve"> </w:t>
      </w:r>
      <w:r>
        <w:t>120-39</w:t>
      </w:r>
      <w:ins w:id="25" w:author="John Lyons" w:date="2024-02-23T18:01:00Z">
        <w:r w:rsidR="00953183">
          <w:t xml:space="preserve"> (</w:t>
        </w:r>
      </w:ins>
      <w:ins w:id="26" w:author="John Lyons" w:date="2024-02-23T18:02:00Z">
        <w:r w:rsidR="00953183">
          <w:t>Findings; purpose; standards [for the Historic District Overlay])</w:t>
        </w:r>
      </w:ins>
      <w:r w:rsidRPr="001353EF">
        <w:rPr>
          <w:spacing w:val="-4"/>
        </w:rPr>
        <w:t xml:space="preserve"> </w:t>
      </w:r>
      <w:r>
        <w:t>of</w:t>
      </w:r>
      <w:r w:rsidRPr="001353EF">
        <w:rPr>
          <w:spacing w:val="-6"/>
        </w:rPr>
        <w:t xml:space="preserve"> </w:t>
      </w:r>
      <w:r>
        <w:t>the</w:t>
      </w:r>
      <w:r w:rsidRPr="001353EF">
        <w:rPr>
          <w:spacing w:val="-6"/>
        </w:rPr>
        <w:t xml:space="preserve"> </w:t>
      </w:r>
      <w:r>
        <w:t>Zoning</w:t>
      </w:r>
      <w:r w:rsidRPr="001353EF">
        <w:rPr>
          <w:spacing w:val="-4"/>
        </w:rPr>
        <w:t xml:space="preserve"> </w:t>
      </w:r>
      <w:ins w:id="27" w:author="John Lyons" w:date="2024-02-23T18:02:00Z">
        <w:r w:rsidR="00953183" w:rsidRPr="001353EF">
          <w:rPr>
            <w:spacing w:val="-4"/>
          </w:rPr>
          <w:t>Law</w:t>
        </w:r>
      </w:ins>
      <w:del w:id="28" w:author="John Lyons" w:date="2024-02-23T18:02:00Z">
        <w:r w:rsidDel="00953183">
          <w:delText>Code</w:delText>
        </w:r>
      </w:del>
      <w:ins w:id="29" w:author="John Lyons" w:date="2024-02-23T19:26:00Z">
        <w:r w:rsidR="00FD7793">
          <w:t>, and comply with all other applicable provisions of the Village of Rhinebeck Zoning Law</w:t>
        </w:r>
      </w:ins>
      <w:ins w:id="30" w:author="John Lyons" w:date="2024-02-23T18:02:00Z">
        <w:r w:rsidR="00953183">
          <w:t>. In addition, the Planning Bo</w:t>
        </w:r>
      </w:ins>
      <w:ins w:id="31" w:author="John Lyons" w:date="2024-02-23T18:03:00Z">
        <w:r w:rsidR="00953183">
          <w:t>ard shall also require</w:t>
        </w:r>
      </w:ins>
      <w:r w:rsidRPr="001353EF">
        <w:rPr>
          <w:spacing w:val="-6"/>
        </w:rPr>
        <w:t xml:space="preserve"> </w:t>
      </w:r>
      <w:del w:id="32" w:author="John Lyons" w:date="2024-02-23T18:03:00Z">
        <w:r w:rsidDel="00953183">
          <w:delText xml:space="preserve">and </w:delText>
        </w:r>
      </w:del>
      <w:r>
        <w:t xml:space="preserve">that all site plans </w:t>
      </w:r>
      <w:ins w:id="33" w:author="John Lyons" w:date="2024-02-23T18:03:00Z">
        <w:r w:rsidR="00953183">
          <w:t>comply</w:t>
        </w:r>
      </w:ins>
      <w:del w:id="34" w:author="John Lyons" w:date="2024-02-23T18:03:00Z">
        <w:r w:rsidDel="00953183">
          <w:delText>are consistent</w:delText>
        </w:r>
      </w:del>
      <w:r>
        <w:t xml:space="preserve"> with the following</w:t>
      </w:r>
      <w:ins w:id="35" w:author="John Lyons" w:date="2024-02-23T18:03:00Z">
        <w:r w:rsidR="00953183">
          <w:t xml:space="preserve"> standards</w:t>
        </w:r>
      </w:ins>
      <w:r>
        <w:t>:</w:t>
      </w:r>
    </w:p>
    <w:p w14:paraId="285A8B58" w14:textId="70118D3A" w:rsidR="000C79AE" w:rsidRDefault="001E57B5">
      <w:pPr>
        <w:pStyle w:val="ListParagraph"/>
        <w:numPr>
          <w:ilvl w:val="1"/>
          <w:numId w:val="2"/>
        </w:numPr>
        <w:tabs>
          <w:tab w:val="left" w:pos="1540"/>
        </w:tabs>
        <w:spacing w:line="256" w:lineRule="auto"/>
        <w:ind w:right="259"/>
        <w:rPr>
          <w:sz w:val="24"/>
        </w:rPr>
      </w:pPr>
      <w:ins w:id="36" w:author="John Lyons" w:date="2024-02-23T18:13:00Z">
        <w:r>
          <w:rPr>
            <w:sz w:val="24"/>
          </w:rPr>
          <w:t xml:space="preserve">Screening. </w:t>
        </w:r>
      </w:ins>
      <w:r w:rsidR="00FF5FF0">
        <w:rPr>
          <w:sz w:val="24"/>
        </w:rPr>
        <w:t>The</w:t>
      </w:r>
      <w:r w:rsidR="00FF5FF0">
        <w:rPr>
          <w:spacing w:val="-5"/>
          <w:sz w:val="24"/>
        </w:rPr>
        <w:t xml:space="preserve"> </w:t>
      </w:r>
      <w:r w:rsidR="00FF5FF0">
        <w:rPr>
          <w:sz w:val="24"/>
        </w:rPr>
        <w:t>site</w:t>
      </w:r>
      <w:r w:rsidR="00FF5FF0">
        <w:rPr>
          <w:spacing w:val="-5"/>
          <w:sz w:val="24"/>
        </w:rPr>
        <w:t xml:space="preserve"> </w:t>
      </w:r>
      <w:r w:rsidR="00FF5FF0">
        <w:rPr>
          <w:sz w:val="24"/>
        </w:rPr>
        <w:t>plan</w:t>
      </w:r>
      <w:r w:rsidR="00FF5FF0">
        <w:rPr>
          <w:spacing w:val="-5"/>
          <w:sz w:val="24"/>
        </w:rPr>
        <w:t xml:space="preserve"> </w:t>
      </w:r>
      <w:r w:rsidR="00FF5FF0">
        <w:rPr>
          <w:sz w:val="24"/>
        </w:rPr>
        <w:t>shall</w:t>
      </w:r>
      <w:r w:rsidR="00FF5FF0">
        <w:rPr>
          <w:spacing w:val="-2"/>
          <w:sz w:val="24"/>
        </w:rPr>
        <w:t xml:space="preserve"> </w:t>
      </w:r>
      <w:r w:rsidR="00FF5FF0">
        <w:rPr>
          <w:sz w:val="24"/>
        </w:rPr>
        <w:t>require</w:t>
      </w:r>
      <w:r w:rsidR="00FF5FF0">
        <w:rPr>
          <w:spacing w:val="-7"/>
          <w:sz w:val="24"/>
        </w:rPr>
        <w:t xml:space="preserve"> </w:t>
      </w:r>
      <w:r w:rsidR="00FF5FF0">
        <w:rPr>
          <w:sz w:val="24"/>
        </w:rPr>
        <w:t>vegetative</w:t>
      </w:r>
      <w:r w:rsidR="00FF5FF0">
        <w:rPr>
          <w:spacing w:val="-5"/>
          <w:sz w:val="24"/>
        </w:rPr>
        <w:t xml:space="preserve"> </w:t>
      </w:r>
      <w:r w:rsidR="00FF5FF0">
        <w:rPr>
          <w:sz w:val="24"/>
        </w:rPr>
        <w:t>and</w:t>
      </w:r>
      <w:r w:rsidR="00FF5FF0">
        <w:rPr>
          <w:spacing w:val="-5"/>
          <w:sz w:val="24"/>
        </w:rPr>
        <w:t xml:space="preserve"> </w:t>
      </w:r>
      <w:r w:rsidR="00FF5FF0">
        <w:rPr>
          <w:sz w:val="24"/>
        </w:rPr>
        <w:t>other</w:t>
      </w:r>
      <w:r w:rsidR="00FF5FF0">
        <w:rPr>
          <w:spacing w:val="-7"/>
          <w:sz w:val="24"/>
        </w:rPr>
        <w:t xml:space="preserve"> </w:t>
      </w:r>
      <w:r w:rsidR="00FF5FF0">
        <w:rPr>
          <w:sz w:val="24"/>
        </w:rPr>
        <w:t>screening</w:t>
      </w:r>
      <w:r w:rsidR="00FF5FF0">
        <w:rPr>
          <w:spacing w:val="-5"/>
          <w:sz w:val="24"/>
        </w:rPr>
        <w:t xml:space="preserve"> </w:t>
      </w:r>
      <w:r w:rsidR="00FF5FF0">
        <w:rPr>
          <w:sz w:val="24"/>
        </w:rPr>
        <w:t>to</w:t>
      </w:r>
      <w:r w:rsidR="00FF5FF0">
        <w:rPr>
          <w:spacing w:val="-2"/>
          <w:sz w:val="24"/>
        </w:rPr>
        <w:t xml:space="preserve"> </w:t>
      </w:r>
      <w:r w:rsidR="00FF5FF0">
        <w:rPr>
          <w:sz w:val="24"/>
        </w:rPr>
        <w:t>improve</w:t>
      </w:r>
      <w:r w:rsidR="00FF5FF0">
        <w:rPr>
          <w:spacing w:val="-5"/>
          <w:sz w:val="24"/>
        </w:rPr>
        <w:t xml:space="preserve"> </w:t>
      </w:r>
      <w:r w:rsidR="00FF5FF0">
        <w:rPr>
          <w:sz w:val="24"/>
        </w:rPr>
        <w:t>privacy</w:t>
      </w:r>
      <w:r w:rsidR="00FF5FF0">
        <w:rPr>
          <w:spacing w:val="-5"/>
          <w:sz w:val="24"/>
        </w:rPr>
        <w:t xml:space="preserve"> </w:t>
      </w:r>
      <w:r w:rsidR="00FF5FF0">
        <w:rPr>
          <w:sz w:val="24"/>
        </w:rPr>
        <w:t>and reduce visual intrusion between lots.</w:t>
      </w:r>
      <w:ins w:id="37" w:author="John Lyons" w:date="2024-02-23T18:04:00Z">
        <w:r w:rsidR="00953183">
          <w:rPr>
            <w:sz w:val="24"/>
          </w:rPr>
          <w:t xml:space="preserve"> In particular, the Bulkeley Sc</w:t>
        </w:r>
      </w:ins>
      <w:ins w:id="38" w:author="John Lyons" w:date="2024-02-23T18:05:00Z">
        <w:r w:rsidR="00953183">
          <w:rPr>
            <w:sz w:val="24"/>
          </w:rPr>
          <w:t>hoolhouse shall be screened from neighboring lots to the maximum extent practicable</w:t>
        </w:r>
      </w:ins>
      <w:ins w:id="39" w:author="John Lyons" w:date="2024-02-23T18:41:00Z">
        <w:r w:rsidR="00FF35AF">
          <w:rPr>
            <w:sz w:val="24"/>
          </w:rPr>
          <w:t>, including the use of a ten-</w:t>
        </w:r>
      </w:ins>
      <w:ins w:id="40" w:author="John Lyons" w:date="2024-02-23T18:42:00Z">
        <w:r w:rsidR="00FF35AF">
          <w:rPr>
            <w:sz w:val="24"/>
          </w:rPr>
          <w:t>foot-wide privacy planting strip/vegetative buffer to screen properties adjacent to the Bulk</w:t>
        </w:r>
      </w:ins>
      <w:ins w:id="41" w:author="John Lyons" w:date="2024-02-23T18:43:00Z">
        <w:r w:rsidR="00FF35AF">
          <w:rPr>
            <w:sz w:val="24"/>
          </w:rPr>
          <w:t>eley Schoolhouse lot</w:t>
        </w:r>
      </w:ins>
      <w:ins w:id="42" w:author="John Lyons" w:date="2024-02-23T18:05:00Z">
        <w:r w:rsidR="00953183">
          <w:rPr>
            <w:sz w:val="24"/>
          </w:rPr>
          <w:t xml:space="preserve">. </w:t>
        </w:r>
      </w:ins>
      <w:ins w:id="43" w:author="John Lyons" w:date="2024-02-23T19:27:00Z">
        <w:r w:rsidR="00FD7793">
          <w:rPr>
            <w:sz w:val="24"/>
          </w:rPr>
          <w:t xml:space="preserve">Some mature vegetation </w:t>
        </w:r>
      </w:ins>
      <w:ins w:id="44" w:author="John Lyons" w:date="2024-02-23T19:28:00Z">
        <w:r w:rsidR="00FD7793">
          <w:rPr>
            <w:sz w:val="24"/>
          </w:rPr>
          <w:t xml:space="preserve">shall be required to provide immediate benefit from vegetative screening. </w:t>
        </w:r>
      </w:ins>
      <w:ins w:id="45" w:author="John Lyons" w:date="2024-02-23T18:05:00Z">
        <w:r w:rsidR="00953183">
          <w:rPr>
            <w:sz w:val="24"/>
          </w:rPr>
          <w:t>Landscaping and screening shall be consistent with the existing ch</w:t>
        </w:r>
      </w:ins>
      <w:ins w:id="46" w:author="John Lyons" w:date="2024-02-23T18:06:00Z">
        <w:r w:rsidR="00953183">
          <w:rPr>
            <w:sz w:val="24"/>
          </w:rPr>
          <w:t xml:space="preserve">aracter of the neighborhood. </w:t>
        </w:r>
      </w:ins>
      <w:ins w:id="47" w:author="John Lyons" w:date="2024-02-23T19:28:00Z">
        <w:r w:rsidR="00FD7793">
          <w:rPr>
            <w:sz w:val="24"/>
          </w:rPr>
          <w:t xml:space="preserve">Site plans </w:t>
        </w:r>
        <w:proofErr w:type="gramStart"/>
        <w:r w:rsidR="00FD7793">
          <w:rPr>
            <w:sz w:val="24"/>
          </w:rPr>
          <w:t>shall</w:t>
        </w:r>
        <w:proofErr w:type="gramEnd"/>
        <w:r w:rsidR="00FD7793">
          <w:rPr>
            <w:sz w:val="24"/>
          </w:rPr>
          <w:t xml:space="preserve"> also require </w:t>
        </w:r>
      </w:ins>
      <w:ins w:id="48" w:author="John Lyons" w:date="2024-02-23T19:29:00Z">
        <w:r w:rsidR="00FD7793">
          <w:rPr>
            <w:sz w:val="24"/>
          </w:rPr>
          <w:t xml:space="preserve">a long-term maintenance plan for landscaping and vegetation. </w:t>
        </w:r>
      </w:ins>
      <w:ins w:id="49" w:author="John Lyons" w:date="2024-02-23T19:38:00Z">
        <w:r w:rsidR="009A6058">
          <w:rPr>
            <w:sz w:val="24"/>
          </w:rPr>
          <w:t xml:space="preserve">The </w:t>
        </w:r>
      </w:ins>
      <w:ins w:id="50" w:author="John Lyons" w:date="2024-02-23T19:39:00Z">
        <w:r w:rsidR="009A6058">
          <w:rPr>
            <w:sz w:val="24"/>
          </w:rPr>
          <w:t xml:space="preserve">site plan shall require that the </w:t>
        </w:r>
      </w:ins>
      <w:ins w:id="51" w:author="John Lyons" w:date="2024-02-23T19:38:00Z">
        <w:r w:rsidR="009A6058">
          <w:rPr>
            <w:sz w:val="24"/>
          </w:rPr>
          <w:t xml:space="preserve">existing chain link </w:t>
        </w:r>
      </w:ins>
      <w:ins w:id="52" w:author="John Lyons" w:date="2024-02-23T19:39:00Z">
        <w:r w:rsidR="009A6058">
          <w:rPr>
            <w:sz w:val="24"/>
          </w:rPr>
          <w:t xml:space="preserve">fence on the site shall be removed and replaced by an </w:t>
        </w:r>
      </w:ins>
      <w:ins w:id="53" w:author="John Lyons" w:date="2024-02-23T19:40:00Z">
        <w:r w:rsidR="009A6058">
          <w:rPr>
            <w:sz w:val="24"/>
          </w:rPr>
          <w:t xml:space="preserve">eight-foot, wood privacy fence designed to be consistent with existing neighborhood character. The eight-foot height of this fence shall be </w:t>
        </w:r>
      </w:ins>
      <w:ins w:id="54" w:author="John Lyons" w:date="2024-02-23T19:41:00Z">
        <w:r w:rsidR="009A6058">
          <w:rPr>
            <w:sz w:val="24"/>
          </w:rPr>
          <w:t xml:space="preserve">permitted </w:t>
        </w:r>
      </w:ins>
      <w:ins w:id="55" w:author="John Lyons" w:date="2024-02-23T19:42:00Z">
        <w:r w:rsidR="009A6058">
          <w:rPr>
            <w:sz w:val="24"/>
          </w:rPr>
          <w:t xml:space="preserve">by this Section </w:t>
        </w:r>
      </w:ins>
      <w:ins w:id="56" w:author="John Lyons" w:date="2024-02-23T19:41:00Z">
        <w:r w:rsidR="009A6058">
          <w:rPr>
            <w:sz w:val="24"/>
          </w:rPr>
          <w:t xml:space="preserve">notwithstanding the provisions of Zoning Law § 120-14 (Fences, gates, </w:t>
        </w:r>
        <w:proofErr w:type="gramStart"/>
        <w:r w:rsidR="009A6058">
          <w:rPr>
            <w:sz w:val="24"/>
          </w:rPr>
          <w:t>walls</w:t>
        </w:r>
        <w:proofErr w:type="gramEnd"/>
        <w:r w:rsidR="009A6058">
          <w:rPr>
            <w:sz w:val="24"/>
          </w:rPr>
          <w:t xml:space="preserve"> and vegetative </w:t>
        </w:r>
      </w:ins>
      <w:ins w:id="57" w:author="John Lyons" w:date="2024-02-23T19:42:00Z">
        <w:r w:rsidR="009A6058">
          <w:rPr>
            <w:sz w:val="24"/>
          </w:rPr>
          <w:t>screening) and shall not require an area variance.</w:t>
        </w:r>
        <w:r w:rsidR="005978A0">
          <w:rPr>
            <w:sz w:val="24"/>
          </w:rPr>
          <w:t xml:space="preserve"> </w:t>
        </w:r>
      </w:ins>
      <w:ins w:id="58" w:author="John Lyons" w:date="2024-02-23T19:43:00Z">
        <w:r w:rsidR="005978A0">
          <w:rPr>
            <w:sz w:val="24"/>
          </w:rPr>
          <w:t xml:space="preserve">The Planning Board shall consider </w:t>
        </w:r>
        <w:proofErr w:type="gramStart"/>
        <w:r w:rsidR="005978A0">
          <w:rPr>
            <w:sz w:val="24"/>
          </w:rPr>
          <w:t>placement</w:t>
        </w:r>
        <w:proofErr w:type="gramEnd"/>
        <w:r w:rsidR="005978A0">
          <w:rPr>
            <w:sz w:val="24"/>
          </w:rPr>
          <w:t xml:space="preserve"> of a six-foot privacy fence around the Bulkeley Schoolhouse parking area.</w:t>
        </w:r>
      </w:ins>
    </w:p>
    <w:p w14:paraId="34A0788D" w14:textId="77A14978" w:rsidR="000C79AE" w:rsidRDefault="001E57B5">
      <w:pPr>
        <w:pStyle w:val="ListParagraph"/>
        <w:numPr>
          <w:ilvl w:val="1"/>
          <w:numId w:val="2"/>
        </w:numPr>
        <w:tabs>
          <w:tab w:val="left" w:pos="1540"/>
        </w:tabs>
        <w:spacing w:line="254" w:lineRule="auto"/>
        <w:ind w:right="1060"/>
        <w:rPr>
          <w:sz w:val="24"/>
        </w:rPr>
      </w:pPr>
      <w:ins w:id="59" w:author="John Lyons" w:date="2024-02-23T18:13:00Z">
        <w:r>
          <w:rPr>
            <w:sz w:val="24"/>
          </w:rPr>
          <w:t xml:space="preserve">Lighting. </w:t>
        </w:r>
      </w:ins>
      <w:ins w:id="60" w:author="John Lyons" w:date="2024-02-23T18:08:00Z">
        <w:r>
          <w:rPr>
            <w:sz w:val="24"/>
          </w:rPr>
          <w:t>All lighting shall comply with the standards set forth in § 120-18 (Lighting)</w:t>
        </w:r>
      </w:ins>
      <w:ins w:id="61" w:author="John Lyons" w:date="2024-02-23T18:10:00Z">
        <w:r>
          <w:rPr>
            <w:sz w:val="24"/>
          </w:rPr>
          <w:t xml:space="preserve">, and in </w:t>
        </w:r>
      </w:ins>
      <w:ins w:id="62" w:author="John Lyons" w:date="2024-02-23T18:11:00Z">
        <w:r>
          <w:rPr>
            <w:sz w:val="24"/>
          </w:rPr>
          <w:t>§4(F) (Lighting) in this amendment</w:t>
        </w:r>
      </w:ins>
      <w:ins w:id="63" w:author="John Lyons" w:date="2024-02-23T18:08:00Z">
        <w:r>
          <w:rPr>
            <w:sz w:val="24"/>
          </w:rPr>
          <w:t xml:space="preserve">. In addition, </w:t>
        </w:r>
      </w:ins>
      <w:del w:id="64" w:author="John Lyons" w:date="2024-02-23T18:09:00Z">
        <w:r w:rsidR="00FF5FF0" w:rsidDel="001E57B5">
          <w:rPr>
            <w:sz w:val="24"/>
          </w:rPr>
          <w:delText>T</w:delText>
        </w:r>
      </w:del>
      <w:ins w:id="65" w:author="John Lyons" w:date="2024-02-23T18:09:00Z">
        <w:r>
          <w:rPr>
            <w:sz w:val="24"/>
          </w:rPr>
          <w:t>t</w:t>
        </w:r>
      </w:ins>
      <w:r w:rsidR="00FF5FF0">
        <w:rPr>
          <w:sz w:val="24"/>
        </w:rPr>
        <w:t>he</w:t>
      </w:r>
      <w:r w:rsidR="00FF5FF0">
        <w:rPr>
          <w:spacing w:val="-5"/>
          <w:sz w:val="24"/>
        </w:rPr>
        <w:t xml:space="preserve"> </w:t>
      </w:r>
      <w:r w:rsidR="00FF5FF0">
        <w:rPr>
          <w:sz w:val="24"/>
        </w:rPr>
        <w:t>site</w:t>
      </w:r>
      <w:r w:rsidR="00FF5FF0">
        <w:rPr>
          <w:spacing w:val="-5"/>
          <w:sz w:val="24"/>
        </w:rPr>
        <w:t xml:space="preserve"> </w:t>
      </w:r>
      <w:r w:rsidR="00FF5FF0">
        <w:rPr>
          <w:sz w:val="24"/>
        </w:rPr>
        <w:t>plan</w:t>
      </w:r>
      <w:r w:rsidR="00FF5FF0">
        <w:rPr>
          <w:spacing w:val="-5"/>
          <w:sz w:val="24"/>
        </w:rPr>
        <w:t xml:space="preserve"> </w:t>
      </w:r>
      <w:r w:rsidR="00FF5FF0">
        <w:rPr>
          <w:sz w:val="24"/>
        </w:rPr>
        <w:t>shall</w:t>
      </w:r>
      <w:r w:rsidR="00FF5FF0">
        <w:rPr>
          <w:spacing w:val="-2"/>
          <w:sz w:val="24"/>
        </w:rPr>
        <w:t xml:space="preserve"> </w:t>
      </w:r>
      <w:r w:rsidR="00FF5FF0">
        <w:rPr>
          <w:sz w:val="24"/>
        </w:rPr>
        <w:t>avoid or</w:t>
      </w:r>
      <w:r w:rsidR="00FF5FF0">
        <w:rPr>
          <w:spacing w:val="-7"/>
          <w:sz w:val="24"/>
        </w:rPr>
        <w:t xml:space="preserve"> </w:t>
      </w:r>
      <w:r w:rsidR="00FF5FF0">
        <w:rPr>
          <w:sz w:val="24"/>
        </w:rPr>
        <w:t>minimize</w:t>
      </w:r>
      <w:ins w:id="66" w:author="John Lyons" w:date="2024-02-23T18:06:00Z">
        <w:r w:rsidR="00953183">
          <w:rPr>
            <w:sz w:val="24"/>
          </w:rPr>
          <w:t>, to the maximum extent practicable,</w:t>
        </w:r>
      </w:ins>
      <w:r w:rsidR="00FF5FF0">
        <w:rPr>
          <w:spacing w:val="-5"/>
          <w:sz w:val="24"/>
        </w:rPr>
        <w:t xml:space="preserve"> </w:t>
      </w:r>
      <w:r w:rsidR="00FF5FF0">
        <w:rPr>
          <w:sz w:val="24"/>
        </w:rPr>
        <w:t>adverse</w:t>
      </w:r>
      <w:r w:rsidR="00FF5FF0">
        <w:rPr>
          <w:spacing w:val="-7"/>
          <w:sz w:val="24"/>
        </w:rPr>
        <w:t xml:space="preserve"> </w:t>
      </w:r>
      <w:r w:rsidR="00FF5FF0">
        <w:rPr>
          <w:sz w:val="24"/>
        </w:rPr>
        <w:t>impacts</w:t>
      </w:r>
      <w:r w:rsidR="00FF5FF0">
        <w:rPr>
          <w:spacing w:val="-2"/>
          <w:sz w:val="24"/>
        </w:rPr>
        <w:t xml:space="preserve"> </w:t>
      </w:r>
      <w:r w:rsidR="00FF5FF0">
        <w:rPr>
          <w:sz w:val="24"/>
        </w:rPr>
        <w:t>of</w:t>
      </w:r>
      <w:r w:rsidR="00FF5FF0">
        <w:rPr>
          <w:spacing w:val="-7"/>
          <w:sz w:val="24"/>
        </w:rPr>
        <w:t xml:space="preserve"> </w:t>
      </w:r>
      <w:r w:rsidR="00FF5FF0">
        <w:rPr>
          <w:sz w:val="24"/>
        </w:rPr>
        <w:t>illumination</w:t>
      </w:r>
      <w:r w:rsidR="00FF5FF0">
        <w:rPr>
          <w:spacing w:val="-5"/>
          <w:sz w:val="24"/>
        </w:rPr>
        <w:t xml:space="preserve"> </w:t>
      </w:r>
      <w:r w:rsidR="00FF5FF0">
        <w:rPr>
          <w:sz w:val="24"/>
        </w:rPr>
        <w:t>on neighboring lots.</w:t>
      </w:r>
    </w:p>
    <w:p w14:paraId="0B3D7AF0" w14:textId="05411F53" w:rsidR="000C79AE" w:rsidRDefault="001E57B5">
      <w:pPr>
        <w:pStyle w:val="ListParagraph"/>
        <w:numPr>
          <w:ilvl w:val="1"/>
          <w:numId w:val="2"/>
        </w:numPr>
        <w:tabs>
          <w:tab w:val="left" w:pos="1540"/>
        </w:tabs>
        <w:spacing w:line="256" w:lineRule="auto"/>
        <w:ind w:right="338"/>
        <w:rPr>
          <w:sz w:val="24"/>
        </w:rPr>
      </w:pPr>
      <w:ins w:id="67" w:author="John Lyons" w:date="2024-02-23T18:14:00Z">
        <w:r>
          <w:rPr>
            <w:sz w:val="24"/>
          </w:rPr>
          <w:t xml:space="preserve">Design. </w:t>
        </w:r>
      </w:ins>
      <w:r w:rsidR="00FF5FF0">
        <w:rPr>
          <w:sz w:val="24"/>
        </w:rPr>
        <w:t xml:space="preserve">The site plans shall require </w:t>
      </w:r>
      <w:ins w:id="68" w:author="John Lyons" w:date="2024-02-23T18:14:00Z">
        <w:r>
          <w:rPr>
            <w:sz w:val="24"/>
          </w:rPr>
          <w:t xml:space="preserve">that the </w:t>
        </w:r>
      </w:ins>
      <w:r w:rsidR="00FF5FF0">
        <w:rPr>
          <w:sz w:val="24"/>
        </w:rPr>
        <w:t xml:space="preserve">design of </w:t>
      </w:r>
      <w:ins w:id="69" w:author="John Lyons" w:date="2024-02-23T18:14:00Z">
        <w:r>
          <w:rPr>
            <w:sz w:val="24"/>
          </w:rPr>
          <w:t xml:space="preserve">all </w:t>
        </w:r>
      </w:ins>
      <w:r w:rsidR="00FF5FF0">
        <w:rPr>
          <w:sz w:val="24"/>
        </w:rPr>
        <w:t>buildings</w:t>
      </w:r>
      <w:ins w:id="70" w:author="John Lyons" w:date="2024-02-23T18:14:00Z">
        <w:r>
          <w:rPr>
            <w:sz w:val="24"/>
          </w:rPr>
          <w:t>, structures,</w:t>
        </w:r>
      </w:ins>
      <w:r w:rsidR="00FF5FF0">
        <w:rPr>
          <w:sz w:val="24"/>
        </w:rPr>
        <w:t xml:space="preserve"> and grounds, including architecture,</w:t>
      </w:r>
      <w:r w:rsidR="00FF5FF0">
        <w:rPr>
          <w:spacing w:val="-4"/>
          <w:sz w:val="24"/>
        </w:rPr>
        <w:t xml:space="preserve"> </w:t>
      </w:r>
      <w:r w:rsidR="00FF5FF0">
        <w:rPr>
          <w:sz w:val="24"/>
        </w:rPr>
        <w:t>layout,</w:t>
      </w:r>
      <w:r w:rsidR="00FF5FF0">
        <w:rPr>
          <w:spacing w:val="-7"/>
          <w:sz w:val="24"/>
        </w:rPr>
        <w:t xml:space="preserve"> </w:t>
      </w:r>
      <w:r w:rsidR="00FF5FF0">
        <w:rPr>
          <w:sz w:val="24"/>
        </w:rPr>
        <w:t>and</w:t>
      </w:r>
      <w:r w:rsidR="00FF5FF0">
        <w:rPr>
          <w:spacing w:val="-4"/>
          <w:sz w:val="24"/>
        </w:rPr>
        <w:t xml:space="preserve"> </w:t>
      </w:r>
      <w:r w:rsidR="00FF5FF0">
        <w:rPr>
          <w:sz w:val="24"/>
        </w:rPr>
        <w:t>landscaping,</w:t>
      </w:r>
      <w:r w:rsidR="00FF5FF0">
        <w:rPr>
          <w:spacing w:val="-7"/>
          <w:sz w:val="24"/>
        </w:rPr>
        <w:t xml:space="preserve"> </w:t>
      </w:r>
      <w:ins w:id="71" w:author="John Lyons" w:date="2024-02-23T18:14:00Z">
        <w:r>
          <w:rPr>
            <w:spacing w:val="-7"/>
            <w:sz w:val="24"/>
          </w:rPr>
          <w:t xml:space="preserve">shall be </w:t>
        </w:r>
      </w:ins>
      <w:r w:rsidR="00FF5FF0">
        <w:rPr>
          <w:sz w:val="24"/>
        </w:rPr>
        <w:t>consistent</w:t>
      </w:r>
      <w:r w:rsidR="00FF5FF0">
        <w:rPr>
          <w:spacing w:val="-7"/>
          <w:sz w:val="24"/>
        </w:rPr>
        <w:t xml:space="preserve"> </w:t>
      </w:r>
      <w:r w:rsidR="00FF5FF0">
        <w:rPr>
          <w:sz w:val="24"/>
        </w:rPr>
        <w:t>with</w:t>
      </w:r>
      <w:r w:rsidR="00FF5FF0">
        <w:rPr>
          <w:spacing w:val="-4"/>
          <w:sz w:val="24"/>
        </w:rPr>
        <w:t xml:space="preserve"> </w:t>
      </w:r>
      <w:r w:rsidR="00FF5FF0">
        <w:rPr>
          <w:sz w:val="24"/>
        </w:rPr>
        <w:t>the</w:t>
      </w:r>
      <w:r w:rsidR="00FF5FF0">
        <w:rPr>
          <w:spacing w:val="-8"/>
          <w:sz w:val="24"/>
        </w:rPr>
        <w:t xml:space="preserve"> </w:t>
      </w:r>
      <w:r w:rsidR="00FF5FF0">
        <w:rPr>
          <w:sz w:val="24"/>
        </w:rPr>
        <w:t>residential</w:t>
      </w:r>
      <w:r w:rsidR="00FF5FF0">
        <w:rPr>
          <w:spacing w:val="-7"/>
          <w:sz w:val="24"/>
        </w:rPr>
        <w:t xml:space="preserve"> </w:t>
      </w:r>
      <w:r w:rsidR="00FF5FF0">
        <w:rPr>
          <w:sz w:val="24"/>
        </w:rPr>
        <w:t>and</w:t>
      </w:r>
      <w:r w:rsidR="00FF5FF0">
        <w:rPr>
          <w:spacing w:val="-7"/>
          <w:sz w:val="24"/>
        </w:rPr>
        <w:t xml:space="preserve"> </w:t>
      </w:r>
      <w:r w:rsidR="00FF5FF0">
        <w:rPr>
          <w:sz w:val="24"/>
        </w:rPr>
        <w:t>historic character of the neighborhood.</w:t>
      </w:r>
    </w:p>
    <w:p w14:paraId="50A20820" w14:textId="574B9703" w:rsidR="000C79AE" w:rsidRDefault="001E57B5">
      <w:pPr>
        <w:pStyle w:val="ListParagraph"/>
        <w:numPr>
          <w:ilvl w:val="1"/>
          <w:numId w:val="2"/>
        </w:numPr>
        <w:tabs>
          <w:tab w:val="left" w:pos="1540"/>
        </w:tabs>
        <w:spacing w:line="256" w:lineRule="auto"/>
        <w:ind w:right="583"/>
        <w:rPr>
          <w:sz w:val="24"/>
        </w:rPr>
      </w:pPr>
      <w:ins w:id="72" w:author="John Lyons" w:date="2024-02-23T18:14:00Z">
        <w:r>
          <w:rPr>
            <w:sz w:val="24"/>
          </w:rPr>
          <w:t xml:space="preserve">Traffic. </w:t>
        </w:r>
      </w:ins>
      <w:r w:rsidR="00FF5FF0">
        <w:rPr>
          <w:sz w:val="24"/>
        </w:rPr>
        <w:t>The</w:t>
      </w:r>
      <w:r w:rsidR="00FF5FF0">
        <w:rPr>
          <w:spacing w:val="-6"/>
          <w:sz w:val="24"/>
        </w:rPr>
        <w:t xml:space="preserve"> </w:t>
      </w:r>
      <w:r w:rsidR="00FF5FF0">
        <w:rPr>
          <w:sz w:val="24"/>
        </w:rPr>
        <w:t>site</w:t>
      </w:r>
      <w:r w:rsidR="00FF5FF0">
        <w:rPr>
          <w:spacing w:val="-6"/>
          <w:sz w:val="24"/>
        </w:rPr>
        <w:t xml:space="preserve"> </w:t>
      </w:r>
      <w:r w:rsidR="00FF5FF0">
        <w:rPr>
          <w:sz w:val="24"/>
        </w:rPr>
        <w:t>plan</w:t>
      </w:r>
      <w:r w:rsidR="00FF5FF0">
        <w:rPr>
          <w:spacing w:val="-6"/>
          <w:sz w:val="24"/>
        </w:rPr>
        <w:t xml:space="preserve"> </w:t>
      </w:r>
      <w:r w:rsidR="00FF5FF0">
        <w:rPr>
          <w:sz w:val="24"/>
        </w:rPr>
        <w:t>shall</w:t>
      </w:r>
      <w:r w:rsidR="00FF5FF0">
        <w:rPr>
          <w:spacing w:val="-3"/>
          <w:sz w:val="24"/>
        </w:rPr>
        <w:t xml:space="preserve"> </w:t>
      </w:r>
      <w:r w:rsidR="00FF5FF0">
        <w:rPr>
          <w:sz w:val="24"/>
        </w:rPr>
        <w:t>incorporate</w:t>
      </w:r>
      <w:r w:rsidR="00FF5FF0">
        <w:rPr>
          <w:spacing w:val="-4"/>
          <w:sz w:val="24"/>
        </w:rPr>
        <w:t xml:space="preserve"> </w:t>
      </w:r>
      <w:r w:rsidR="00FF5FF0">
        <w:rPr>
          <w:sz w:val="24"/>
        </w:rPr>
        <w:t>any</w:t>
      </w:r>
      <w:r w:rsidR="00FF5FF0">
        <w:rPr>
          <w:spacing w:val="-6"/>
          <w:sz w:val="24"/>
        </w:rPr>
        <w:t xml:space="preserve"> </w:t>
      </w:r>
      <w:r w:rsidR="00FF5FF0">
        <w:rPr>
          <w:sz w:val="24"/>
        </w:rPr>
        <w:t>practicable</w:t>
      </w:r>
      <w:r w:rsidR="00FF5FF0">
        <w:rPr>
          <w:spacing w:val="-4"/>
          <w:sz w:val="24"/>
        </w:rPr>
        <w:t xml:space="preserve"> </w:t>
      </w:r>
      <w:r w:rsidR="00FF5FF0">
        <w:rPr>
          <w:sz w:val="24"/>
        </w:rPr>
        <w:t>measures</w:t>
      </w:r>
      <w:r w:rsidR="00FF5FF0">
        <w:rPr>
          <w:spacing w:val="-3"/>
          <w:sz w:val="24"/>
        </w:rPr>
        <w:t xml:space="preserve"> </w:t>
      </w:r>
      <w:r w:rsidR="00FF5FF0">
        <w:rPr>
          <w:sz w:val="24"/>
        </w:rPr>
        <w:t>to</w:t>
      </w:r>
      <w:r w:rsidR="00FF5FF0">
        <w:rPr>
          <w:spacing w:val="-6"/>
          <w:sz w:val="24"/>
        </w:rPr>
        <w:t xml:space="preserve"> </w:t>
      </w:r>
      <w:r w:rsidR="00FF5FF0">
        <w:rPr>
          <w:sz w:val="24"/>
        </w:rPr>
        <w:t>avoid</w:t>
      </w:r>
      <w:r w:rsidR="00FF5FF0">
        <w:rPr>
          <w:spacing w:val="-6"/>
          <w:sz w:val="24"/>
        </w:rPr>
        <w:t xml:space="preserve"> </w:t>
      </w:r>
      <w:r w:rsidR="00FF5FF0">
        <w:rPr>
          <w:sz w:val="24"/>
        </w:rPr>
        <w:t>or</w:t>
      </w:r>
      <w:r w:rsidR="00FF5FF0">
        <w:rPr>
          <w:spacing w:val="-6"/>
          <w:sz w:val="24"/>
        </w:rPr>
        <w:t xml:space="preserve"> </w:t>
      </w:r>
      <w:r w:rsidR="00FF5FF0">
        <w:rPr>
          <w:sz w:val="24"/>
        </w:rPr>
        <w:t xml:space="preserve">minimize adverse impacts of traffic generated by new </w:t>
      </w:r>
      <w:proofErr w:type="gramStart"/>
      <w:r w:rsidR="00FF5FF0">
        <w:rPr>
          <w:sz w:val="24"/>
        </w:rPr>
        <w:t>development</w:t>
      </w:r>
      <w:proofErr w:type="gramEnd"/>
      <w:r w:rsidR="00FF5FF0">
        <w:rPr>
          <w:sz w:val="24"/>
        </w:rPr>
        <w:t xml:space="preserve"> on the safety of pedestrian, automobile, and bicycle transportation, if any.</w:t>
      </w:r>
    </w:p>
    <w:p w14:paraId="731EA3A4" w14:textId="35F6AED0" w:rsidR="000C79AE" w:rsidRDefault="005B06AC">
      <w:pPr>
        <w:pStyle w:val="ListParagraph"/>
        <w:numPr>
          <w:ilvl w:val="1"/>
          <w:numId w:val="2"/>
        </w:numPr>
        <w:tabs>
          <w:tab w:val="left" w:pos="1540"/>
        </w:tabs>
        <w:spacing w:line="256" w:lineRule="auto"/>
        <w:ind w:right="344"/>
        <w:rPr>
          <w:sz w:val="24"/>
        </w:rPr>
      </w:pPr>
      <w:ins w:id="73" w:author="John Lyons" w:date="2024-02-23T18:17:00Z">
        <w:r>
          <w:rPr>
            <w:sz w:val="24"/>
          </w:rPr>
          <w:t>Noise</w:t>
        </w:r>
      </w:ins>
      <w:ins w:id="74" w:author="John Lyons" w:date="2024-02-23T18:53:00Z">
        <w:r w:rsidR="003F10BA">
          <w:rPr>
            <w:sz w:val="24"/>
          </w:rPr>
          <w:t xml:space="preserve"> and other dist</w:t>
        </w:r>
      </w:ins>
      <w:ins w:id="75" w:author="John Lyons" w:date="2024-02-23T18:58:00Z">
        <w:r w:rsidR="00DD53BB">
          <w:rPr>
            <w:sz w:val="24"/>
          </w:rPr>
          <w:t>ur</w:t>
        </w:r>
      </w:ins>
      <w:ins w:id="76" w:author="John Lyons" w:date="2024-02-23T18:53:00Z">
        <w:r w:rsidR="003F10BA">
          <w:rPr>
            <w:sz w:val="24"/>
          </w:rPr>
          <w:t>bances</w:t>
        </w:r>
      </w:ins>
      <w:ins w:id="77" w:author="John Lyons" w:date="2024-02-23T18:17:00Z">
        <w:r>
          <w:rPr>
            <w:sz w:val="24"/>
          </w:rPr>
          <w:t xml:space="preserve">. </w:t>
        </w:r>
      </w:ins>
      <w:ins w:id="78" w:author="John Lyons" w:date="2024-02-23T18:18:00Z">
        <w:r>
          <w:rPr>
            <w:sz w:val="24"/>
          </w:rPr>
          <w:t>The site plan shall require that mechanicals located outside the structure shall not make noise that will have adverse impac</w:t>
        </w:r>
      </w:ins>
      <w:ins w:id="79" w:author="John Lyons" w:date="2024-02-23T18:19:00Z">
        <w:r>
          <w:rPr>
            <w:sz w:val="24"/>
          </w:rPr>
          <w:t xml:space="preserve">ts beyond the property boundary. Where necessary, structures or </w:t>
        </w:r>
        <w:proofErr w:type="gramStart"/>
        <w:r>
          <w:rPr>
            <w:sz w:val="24"/>
          </w:rPr>
          <w:t>measure</w:t>
        </w:r>
        <w:proofErr w:type="gramEnd"/>
        <w:r>
          <w:rPr>
            <w:sz w:val="24"/>
          </w:rPr>
          <w:t xml:space="preserve"> to absorb, redirect or otherwise mitigate noise shall be required to achieve compliance with this</w:t>
        </w:r>
      </w:ins>
      <w:ins w:id="80" w:author="John Lyons" w:date="2024-02-23T18:20:00Z">
        <w:r>
          <w:rPr>
            <w:sz w:val="24"/>
          </w:rPr>
          <w:t xml:space="preserve"> standard. Regarding noise generated by construction activities, </w:t>
        </w:r>
      </w:ins>
      <w:del w:id="81" w:author="John Lyons" w:date="2024-02-23T18:20:00Z">
        <w:r w:rsidR="00FF5FF0" w:rsidDel="005B06AC">
          <w:rPr>
            <w:sz w:val="24"/>
          </w:rPr>
          <w:delText>T</w:delText>
        </w:r>
      </w:del>
      <w:ins w:id="82" w:author="John Lyons" w:date="2024-02-23T18:20:00Z">
        <w:r>
          <w:rPr>
            <w:sz w:val="24"/>
          </w:rPr>
          <w:t>t</w:t>
        </w:r>
      </w:ins>
      <w:r w:rsidR="00FF5FF0">
        <w:rPr>
          <w:sz w:val="24"/>
        </w:rPr>
        <w:t>he</w:t>
      </w:r>
      <w:r w:rsidR="00FF5FF0">
        <w:rPr>
          <w:spacing w:val="-6"/>
          <w:sz w:val="24"/>
        </w:rPr>
        <w:t xml:space="preserve"> </w:t>
      </w:r>
      <w:r w:rsidR="00FF5FF0">
        <w:rPr>
          <w:sz w:val="24"/>
        </w:rPr>
        <w:t>site</w:t>
      </w:r>
      <w:r w:rsidR="00FF5FF0">
        <w:rPr>
          <w:spacing w:val="-6"/>
          <w:sz w:val="24"/>
        </w:rPr>
        <w:t xml:space="preserve"> </w:t>
      </w:r>
      <w:r w:rsidR="00FF5FF0">
        <w:rPr>
          <w:sz w:val="24"/>
        </w:rPr>
        <w:t>plan</w:t>
      </w:r>
      <w:r w:rsidR="00FF5FF0">
        <w:rPr>
          <w:spacing w:val="-6"/>
          <w:sz w:val="24"/>
        </w:rPr>
        <w:t xml:space="preserve"> </w:t>
      </w:r>
      <w:r w:rsidR="00FF5FF0">
        <w:rPr>
          <w:sz w:val="24"/>
        </w:rPr>
        <w:t>shall</w:t>
      </w:r>
      <w:r w:rsidR="00FF5FF0">
        <w:rPr>
          <w:spacing w:val="-4"/>
          <w:sz w:val="24"/>
        </w:rPr>
        <w:t xml:space="preserve"> </w:t>
      </w:r>
      <w:r w:rsidR="00FF5FF0">
        <w:rPr>
          <w:sz w:val="24"/>
        </w:rPr>
        <w:t>incorporate</w:t>
      </w:r>
      <w:r w:rsidR="00FF5FF0">
        <w:rPr>
          <w:spacing w:val="-5"/>
          <w:sz w:val="24"/>
        </w:rPr>
        <w:t xml:space="preserve"> </w:t>
      </w:r>
      <w:r w:rsidR="00FF5FF0">
        <w:rPr>
          <w:sz w:val="24"/>
        </w:rPr>
        <w:t>any</w:t>
      </w:r>
      <w:r w:rsidR="00FF5FF0">
        <w:rPr>
          <w:spacing w:val="-6"/>
          <w:sz w:val="24"/>
        </w:rPr>
        <w:t xml:space="preserve"> </w:t>
      </w:r>
      <w:r w:rsidR="00FF5FF0">
        <w:rPr>
          <w:sz w:val="24"/>
        </w:rPr>
        <w:t>practicable</w:t>
      </w:r>
      <w:r w:rsidR="00FF5FF0">
        <w:rPr>
          <w:spacing w:val="-5"/>
          <w:sz w:val="24"/>
        </w:rPr>
        <w:t xml:space="preserve"> </w:t>
      </w:r>
      <w:r w:rsidR="00FF5FF0">
        <w:rPr>
          <w:sz w:val="24"/>
        </w:rPr>
        <w:t>measures,</w:t>
      </w:r>
      <w:r w:rsidR="00FF5FF0">
        <w:rPr>
          <w:spacing w:val="-4"/>
          <w:sz w:val="24"/>
        </w:rPr>
        <w:t xml:space="preserve"> </w:t>
      </w:r>
      <w:r w:rsidR="00FF5FF0">
        <w:rPr>
          <w:sz w:val="24"/>
        </w:rPr>
        <w:t>including</w:t>
      </w:r>
      <w:r w:rsidR="00FF5FF0">
        <w:rPr>
          <w:spacing w:val="-6"/>
          <w:sz w:val="24"/>
        </w:rPr>
        <w:t xml:space="preserve"> </w:t>
      </w:r>
      <w:ins w:id="83" w:author="John Lyons" w:date="2024-02-23T18:20:00Z">
        <w:r>
          <w:rPr>
            <w:spacing w:val="-6"/>
            <w:sz w:val="24"/>
          </w:rPr>
          <w:t xml:space="preserve">but not limited to, </w:t>
        </w:r>
      </w:ins>
      <w:r w:rsidR="00FF5FF0">
        <w:rPr>
          <w:sz w:val="24"/>
        </w:rPr>
        <w:t>hours</w:t>
      </w:r>
      <w:r w:rsidR="00FF5FF0">
        <w:rPr>
          <w:spacing w:val="-5"/>
          <w:sz w:val="24"/>
        </w:rPr>
        <w:t xml:space="preserve"> </w:t>
      </w:r>
      <w:r w:rsidR="00FF5FF0">
        <w:rPr>
          <w:sz w:val="24"/>
        </w:rPr>
        <w:t xml:space="preserve">during the day and days of the week when construction is permitted, </w:t>
      </w:r>
      <w:ins w:id="84" w:author="John Lyons" w:date="2024-02-23T18:21:00Z">
        <w:r>
          <w:rPr>
            <w:sz w:val="24"/>
          </w:rPr>
          <w:t xml:space="preserve">for the purpose of </w:t>
        </w:r>
      </w:ins>
      <w:del w:id="85" w:author="John Lyons" w:date="2024-02-23T18:21:00Z">
        <w:r w:rsidR="00FF5FF0" w:rsidDel="005B06AC">
          <w:rPr>
            <w:sz w:val="24"/>
          </w:rPr>
          <w:delText xml:space="preserve">to </w:delText>
        </w:r>
      </w:del>
      <w:r w:rsidR="00FF5FF0">
        <w:rPr>
          <w:sz w:val="24"/>
        </w:rPr>
        <w:t>avoid</w:t>
      </w:r>
      <w:ins w:id="86" w:author="John Lyons" w:date="2024-02-23T18:21:00Z">
        <w:r>
          <w:rPr>
            <w:sz w:val="24"/>
          </w:rPr>
          <w:t>ing</w:t>
        </w:r>
      </w:ins>
      <w:r w:rsidR="00FF5FF0">
        <w:rPr>
          <w:sz w:val="24"/>
        </w:rPr>
        <w:t xml:space="preserve"> or minimiz</w:t>
      </w:r>
      <w:ins w:id="87" w:author="John Lyons" w:date="2024-02-23T18:21:00Z">
        <w:r>
          <w:rPr>
            <w:sz w:val="24"/>
          </w:rPr>
          <w:t>ing</w:t>
        </w:r>
      </w:ins>
      <w:del w:id="88" w:author="John Lyons" w:date="2024-02-23T18:21:00Z">
        <w:r w:rsidR="00FF5FF0" w:rsidDel="005B06AC">
          <w:rPr>
            <w:sz w:val="24"/>
          </w:rPr>
          <w:delText>e</w:delText>
        </w:r>
      </w:del>
      <w:r w:rsidR="00FF5FF0">
        <w:rPr>
          <w:spacing w:val="-2"/>
          <w:sz w:val="24"/>
        </w:rPr>
        <w:t xml:space="preserve"> </w:t>
      </w:r>
      <w:r w:rsidR="00FF5FF0">
        <w:rPr>
          <w:sz w:val="24"/>
        </w:rPr>
        <w:t>the</w:t>
      </w:r>
      <w:r w:rsidR="00FF5FF0">
        <w:rPr>
          <w:spacing w:val="-2"/>
          <w:sz w:val="24"/>
        </w:rPr>
        <w:t xml:space="preserve"> </w:t>
      </w:r>
      <w:r w:rsidR="00FF5FF0">
        <w:rPr>
          <w:sz w:val="24"/>
        </w:rPr>
        <w:t>adverse</w:t>
      </w:r>
      <w:r w:rsidR="00FF5FF0">
        <w:rPr>
          <w:spacing w:val="-2"/>
          <w:sz w:val="24"/>
        </w:rPr>
        <w:t xml:space="preserve"> </w:t>
      </w:r>
      <w:r w:rsidR="00FF5FF0">
        <w:rPr>
          <w:sz w:val="24"/>
        </w:rPr>
        <w:t>impacts of</w:t>
      </w:r>
      <w:r w:rsidR="00FF5FF0">
        <w:rPr>
          <w:spacing w:val="-2"/>
          <w:sz w:val="24"/>
        </w:rPr>
        <w:t xml:space="preserve"> </w:t>
      </w:r>
      <w:r w:rsidR="00FF5FF0">
        <w:rPr>
          <w:sz w:val="24"/>
        </w:rPr>
        <w:t>construction on the neighborhood</w:t>
      </w:r>
      <w:ins w:id="89" w:author="John Lyons" w:date="2024-02-23T18:21:00Z">
        <w:r>
          <w:rPr>
            <w:sz w:val="24"/>
          </w:rPr>
          <w:t>.</w:t>
        </w:r>
      </w:ins>
      <w:del w:id="90" w:author="John Lyons" w:date="2024-02-23T18:21:00Z">
        <w:r w:rsidR="00FF5FF0" w:rsidDel="005B06AC">
          <w:rPr>
            <w:sz w:val="24"/>
          </w:rPr>
          <w:delText>,</w:delText>
        </w:r>
      </w:del>
      <w:r w:rsidR="00FF5FF0">
        <w:rPr>
          <w:sz w:val="24"/>
        </w:rPr>
        <w:t xml:space="preserve"> </w:t>
      </w:r>
      <w:ins w:id="91" w:author="John Lyons" w:date="2024-02-23T18:54:00Z">
        <w:r w:rsidR="003F10BA">
          <w:rPr>
            <w:sz w:val="24"/>
          </w:rPr>
          <w:t xml:space="preserve">In addition, all construction activities shall comply with </w:t>
        </w:r>
      </w:ins>
      <w:ins w:id="92" w:author="John Lyons" w:date="2024-02-23T18:55:00Z">
        <w:r w:rsidR="003F10BA">
          <w:rPr>
            <w:sz w:val="24"/>
          </w:rPr>
          <w:t xml:space="preserve">Chapter 75 of the Village of Rhinebeck Code (Noise). </w:t>
        </w:r>
      </w:ins>
      <w:ins w:id="93" w:author="John Lyons" w:date="2024-02-23T18:21:00Z">
        <w:r>
          <w:rPr>
            <w:sz w:val="24"/>
          </w:rPr>
          <w:t>The site plan shall also be required to avoid or mitigate</w:t>
        </w:r>
      </w:ins>
      <w:ins w:id="94" w:author="John Lyons" w:date="2024-02-23T18:22:00Z">
        <w:r>
          <w:rPr>
            <w:sz w:val="24"/>
          </w:rPr>
          <w:t xml:space="preserve"> to the maximum extent </w:t>
        </w:r>
        <w:r>
          <w:rPr>
            <w:sz w:val="24"/>
          </w:rPr>
          <w:lastRenderedPageBreak/>
          <w:t xml:space="preserve">practicable </w:t>
        </w:r>
      </w:ins>
      <w:del w:id="95" w:author="John Lyons" w:date="2024-02-23T18:22:00Z">
        <w:r w:rsidR="00FF5FF0" w:rsidDel="005B06AC">
          <w:rPr>
            <w:sz w:val="24"/>
          </w:rPr>
          <w:delText xml:space="preserve">particularly relating to </w:delText>
        </w:r>
      </w:del>
      <w:r w:rsidR="00FF5FF0">
        <w:rPr>
          <w:sz w:val="24"/>
        </w:rPr>
        <w:t>any noise, dust, and disruption and hazardous conditions for automobile, bicycle, and pedestrian travel, if any.</w:t>
      </w:r>
    </w:p>
    <w:p w14:paraId="7978B99E" w14:textId="75E504E8" w:rsidR="000C79AE" w:rsidRDefault="001E57B5">
      <w:pPr>
        <w:pStyle w:val="ListParagraph"/>
        <w:numPr>
          <w:ilvl w:val="1"/>
          <w:numId w:val="2"/>
        </w:numPr>
        <w:tabs>
          <w:tab w:val="left" w:pos="1540"/>
        </w:tabs>
        <w:spacing w:line="256" w:lineRule="auto"/>
        <w:ind w:right="126"/>
        <w:rPr>
          <w:sz w:val="24"/>
        </w:rPr>
      </w:pPr>
      <w:ins w:id="96" w:author="John Lyons" w:date="2024-02-23T18:15:00Z">
        <w:r>
          <w:rPr>
            <w:sz w:val="24"/>
          </w:rPr>
          <w:t xml:space="preserve">Trash receptacles. </w:t>
        </w:r>
      </w:ins>
      <w:r w:rsidR="00FF5FF0">
        <w:rPr>
          <w:sz w:val="24"/>
        </w:rPr>
        <w:t>Receptacles</w:t>
      </w:r>
      <w:r w:rsidR="00FF5FF0">
        <w:rPr>
          <w:spacing w:val="-4"/>
          <w:sz w:val="24"/>
        </w:rPr>
        <w:t xml:space="preserve"> </w:t>
      </w:r>
      <w:r w:rsidR="00FF5FF0">
        <w:rPr>
          <w:sz w:val="24"/>
        </w:rPr>
        <w:t>for</w:t>
      </w:r>
      <w:r w:rsidR="00FF5FF0">
        <w:rPr>
          <w:spacing w:val="-4"/>
          <w:sz w:val="24"/>
        </w:rPr>
        <w:t xml:space="preserve"> </w:t>
      </w:r>
      <w:r w:rsidR="00FF5FF0">
        <w:rPr>
          <w:sz w:val="24"/>
        </w:rPr>
        <w:t>the</w:t>
      </w:r>
      <w:r w:rsidR="00FF5FF0" w:rsidRPr="004F5B24">
        <w:rPr>
          <w:spacing w:val="-5"/>
          <w:sz w:val="24"/>
          <w:szCs w:val="24"/>
        </w:rPr>
        <w:t xml:space="preserve"> </w:t>
      </w:r>
      <w:r w:rsidR="00FF5FF0" w:rsidRPr="004F5B24">
        <w:rPr>
          <w:sz w:val="24"/>
          <w:szCs w:val="24"/>
        </w:rPr>
        <w:t>storage</w:t>
      </w:r>
      <w:r w:rsidR="00FF5FF0" w:rsidRPr="004F5B24">
        <w:rPr>
          <w:spacing w:val="-4"/>
          <w:sz w:val="24"/>
          <w:szCs w:val="24"/>
        </w:rPr>
        <w:t xml:space="preserve"> </w:t>
      </w:r>
      <w:r w:rsidR="00FF5FF0" w:rsidRPr="004F5B24">
        <w:rPr>
          <w:sz w:val="24"/>
          <w:szCs w:val="24"/>
        </w:rPr>
        <w:t>of</w:t>
      </w:r>
      <w:r w:rsidR="00FF5FF0" w:rsidRPr="004F5B24">
        <w:rPr>
          <w:spacing w:val="-5"/>
          <w:sz w:val="24"/>
          <w:szCs w:val="24"/>
        </w:rPr>
        <w:t xml:space="preserve"> </w:t>
      </w:r>
      <w:r w:rsidR="00FF5FF0" w:rsidRPr="004F5B24">
        <w:rPr>
          <w:sz w:val="24"/>
          <w:szCs w:val="24"/>
        </w:rPr>
        <w:t>trash</w:t>
      </w:r>
      <w:r w:rsidR="00FF5FF0" w:rsidRPr="004F5B24">
        <w:rPr>
          <w:spacing w:val="-4"/>
          <w:sz w:val="24"/>
          <w:szCs w:val="24"/>
        </w:rPr>
        <w:t xml:space="preserve"> </w:t>
      </w:r>
      <w:r w:rsidR="00FF5FF0" w:rsidRPr="004F5B24">
        <w:rPr>
          <w:sz w:val="24"/>
          <w:szCs w:val="24"/>
        </w:rPr>
        <w:t>and</w:t>
      </w:r>
      <w:r w:rsidR="00FF5FF0" w:rsidRPr="004F5B24">
        <w:rPr>
          <w:spacing w:val="-4"/>
          <w:sz w:val="24"/>
          <w:szCs w:val="24"/>
        </w:rPr>
        <w:t xml:space="preserve"> </w:t>
      </w:r>
      <w:r w:rsidR="00FF5FF0" w:rsidRPr="004F5B24">
        <w:rPr>
          <w:sz w:val="24"/>
          <w:szCs w:val="24"/>
        </w:rPr>
        <w:t>solid</w:t>
      </w:r>
      <w:r w:rsidR="00FF5FF0" w:rsidRPr="004F5B24">
        <w:rPr>
          <w:spacing w:val="-1"/>
          <w:sz w:val="24"/>
          <w:szCs w:val="24"/>
        </w:rPr>
        <w:t xml:space="preserve"> </w:t>
      </w:r>
      <w:r w:rsidR="00FF5FF0" w:rsidRPr="004F5B24">
        <w:rPr>
          <w:sz w:val="24"/>
          <w:szCs w:val="24"/>
        </w:rPr>
        <w:t>waste</w:t>
      </w:r>
      <w:r w:rsidR="00FF5FF0" w:rsidRPr="004F5B24">
        <w:rPr>
          <w:spacing w:val="-5"/>
          <w:sz w:val="24"/>
          <w:szCs w:val="24"/>
        </w:rPr>
        <w:t xml:space="preserve"> </w:t>
      </w:r>
      <w:del w:id="97" w:author="John Lyons" w:date="2024-02-23T19:30:00Z">
        <w:r w:rsidR="00FF5FF0" w:rsidRPr="004F5B24" w:rsidDel="00FD7793">
          <w:rPr>
            <w:sz w:val="24"/>
            <w:szCs w:val="24"/>
          </w:rPr>
          <w:delText>must</w:delText>
        </w:r>
      </w:del>
      <w:r w:rsidR="00FF5FF0" w:rsidRPr="004F5B24">
        <w:rPr>
          <w:spacing w:val="-4"/>
          <w:sz w:val="24"/>
          <w:szCs w:val="24"/>
        </w:rPr>
        <w:t xml:space="preserve"> </w:t>
      </w:r>
      <w:r w:rsidR="00FF5FF0" w:rsidRPr="004F5B24">
        <w:rPr>
          <w:sz w:val="24"/>
          <w:szCs w:val="24"/>
        </w:rPr>
        <w:t>for</w:t>
      </w:r>
      <w:r w:rsidR="00FF5FF0" w:rsidRPr="004F5B24">
        <w:rPr>
          <w:spacing w:val="-5"/>
          <w:sz w:val="24"/>
          <w:szCs w:val="24"/>
        </w:rPr>
        <w:t xml:space="preserve"> </w:t>
      </w:r>
      <w:r w:rsidR="00FF5FF0" w:rsidRPr="004F5B24">
        <w:rPr>
          <w:sz w:val="24"/>
          <w:szCs w:val="24"/>
        </w:rPr>
        <w:t>disposal</w:t>
      </w:r>
      <w:r w:rsidR="00FF5FF0" w:rsidRPr="004F5B24">
        <w:rPr>
          <w:spacing w:val="-5"/>
          <w:sz w:val="24"/>
          <w:szCs w:val="24"/>
        </w:rPr>
        <w:t xml:space="preserve"> </w:t>
      </w:r>
      <w:r w:rsidR="00FF5FF0" w:rsidRPr="004F5B24">
        <w:rPr>
          <w:sz w:val="24"/>
          <w:szCs w:val="24"/>
        </w:rPr>
        <w:t>shall</w:t>
      </w:r>
      <w:r w:rsidR="00FF5FF0" w:rsidRPr="004F5B24">
        <w:rPr>
          <w:spacing w:val="-4"/>
          <w:sz w:val="24"/>
          <w:szCs w:val="24"/>
        </w:rPr>
        <w:t xml:space="preserve"> </w:t>
      </w:r>
      <w:r w:rsidR="00FF5FF0" w:rsidRPr="004F5B24">
        <w:rPr>
          <w:sz w:val="24"/>
          <w:szCs w:val="24"/>
        </w:rPr>
        <w:t>be</w:t>
      </w:r>
      <w:r w:rsidR="00FF5FF0" w:rsidRPr="004F5B24">
        <w:rPr>
          <w:spacing w:val="-5"/>
          <w:sz w:val="24"/>
          <w:szCs w:val="24"/>
        </w:rPr>
        <w:t xml:space="preserve"> </w:t>
      </w:r>
      <w:r w:rsidR="00FF5FF0" w:rsidRPr="004F5B24">
        <w:rPr>
          <w:sz w:val="24"/>
          <w:szCs w:val="24"/>
        </w:rPr>
        <w:t>kept inside the building</w:t>
      </w:r>
      <w:ins w:id="98" w:author="john bagwell" w:date="2024-02-25T12:07:00Z">
        <w:r w:rsidR="002D6E74" w:rsidRPr="004F5B24">
          <w:rPr>
            <w:sz w:val="24"/>
            <w:szCs w:val="24"/>
          </w:rPr>
          <w:t xml:space="preserve"> </w:t>
        </w:r>
        <w:r w:rsidR="004F5B24" w:rsidRPr="004F5B24">
          <w:rPr>
            <w:sz w:val="24"/>
            <w:szCs w:val="24"/>
            <w:u w:val="single"/>
          </w:rPr>
          <w:t>except solely when such trash and/or solid waste is being removed from the property</w:t>
        </w:r>
      </w:ins>
      <w:r w:rsidR="00FF5FF0" w:rsidRPr="004F5B24">
        <w:rPr>
          <w:sz w:val="24"/>
          <w:szCs w:val="24"/>
        </w:rPr>
        <w:t>.</w:t>
      </w:r>
    </w:p>
    <w:p w14:paraId="2775EA18" w14:textId="732D02CF" w:rsidR="000C79AE" w:rsidRDefault="005B06AC">
      <w:pPr>
        <w:pStyle w:val="ListParagraph"/>
        <w:numPr>
          <w:ilvl w:val="1"/>
          <w:numId w:val="2"/>
        </w:numPr>
        <w:tabs>
          <w:tab w:val="left" w:pos="1540"/>
        </w:tabs>
        <w:spacing w:line="256" w:lineRule="auto"/>
        <w:ind w:right="536"/>
        <w:rPr>
          <w:sz w:val="24"/>
        </w:rPr>
      </w:pPr>
      <w:ins w:id="99" w:author="John Lyons" w:date="2024-02-23T18:16:00Z">
        <w:r>
          <w:rPr>
            <w:sz w:val="24"/>
          </w:rPr>
          <w:t xml:space="preserve">Front entrances. </w:t>
        </w:r>
      </w:ins>
      <w:r w:rsidR="00FF5FF0">
        <w:rPr>
          <w:sz w:val="24"/>
        </w:rPr>
        <w:t>Each single or multi-family home in the district shall have a front entrance or porch facing the street where the home is located.</w:t>
      </w:r>
      <w:r w:rsidR="00FF5FF0">
        <w:rPr>
          <w:spacing w:val="40"/>
          <w:sz w:val="24"/>
        </w:rPr>
        <w:t xml:space="preserve"> </w:t>
      </w:r>
      <w:r w:rsidR="00FF5FF0">
        <w:rPr>
          <w:sz w:val="24"/>
        </w:rPr>
        <w:t>The Planning Board may waive</w:t>
      </w:r>
      <w:r w:rsidR="00FF5FF0">
        <w:rPr>
          <w:spacing w:val="-3"/>
          <w:sz w:val="24"/>
        </w:rPr>
        <w:t xml:space="preserve"> </w:t>
      </w:r>
      <w:r w:rsidR="00FF5FF0">
        <w:rPr>
          <w:sz w:val="24"/>
        </w:rPr>
        <w:t>or</w:t>
      </w:r>
      <w:r w:rsidR="00FF5FF0">
        <w:rPr>
          <w:spacing w:val="-1"/>
          <w:sz w:val="24"/>
        </w:rPr>
        <w:t xml:space="preserve"> </w:t>
      </w:r>
      <w:r w:rsidR="00FF5FF0">
        <w:rPr>
          <w:sz w:val="24"/>
        </w:rPr>
        <w:t>vary</w:t>
      </w:r>
      <w:r w:rsidR="00FF5FF0">
        <w:rPr>
          <w:spacing w:val="-1"/>
          <w:sz w:val="24"/>
        </w:rPr>
        <w:t xml:space="preserve"> </w:t>
      </w:r>
      <w:r w:rsidR="00FF5FF0">
        <w:rPr>
          <w:sz w:val="24"/>
        </w:rPr>
        <w:t>this</w:t>
      </w:r>
      <w:r w:rsidR="00FF5FF0">
        <w:rPr>
          <w:spacing w:val="-1"/>
          <w:sz w:val="24"/>
        </w:rPr>
        <w:t xml:space="preserve"> </w:t>
      </w:r>
      <w:r w:rsidR="00FF5FF0">
        <w:rPr>
          <w:sz w:val="24"/>
        </w:rPr>
        <w:t>requirement if</w:t>
      </w:r>
      <w:r w:rsidR="00FF5FF0">
        <w:rPr>
          <w:spacing w:val="-1"/>
          <w:sz w:val="24"/>
        </w:rPr>
        <w:t xml:space="preserve"> </w:t>
      </w:r>
      <w:r w:rsidR="00FF5FF0">
        <w:rPr>
          <w:sz w:val="24"/>
        </w:rPr>
        <w:t>clear</w:t>
      </w:r>
      <w:r w:rsidR="00FF5FF0">
        <w:rPr>
          <w:spacing w:val="-1"/>
          <w:sz w:val="24"/>
        </w:rPr>
        <w:t xml:space="preserve"> </w:t>
      </w:r>
      <w:r w:rsidR="00FF5FF0">
        <w:rPr>
          <w:sz w:val="24"/>
        </w:rPr>
        <w:t>and</w:t>
      </w:r>
      <w:r w:rsidR="00FF5FF0">
        <w:rPr>
          <w:spacing w:val="-1"/>
          <w:sz w:val="24"/>
        </w:rPr>
        <w:t xml:space="preserve"> </w:t>
      </w:r>
      <w:r w:rsidR="00FF5FF0">
        <w:rPr>
          <w:sz w:val="24"/>
        </w:rPr>
        <w:t>convincing</w:t>
      </w:r>
      <w:r w:rsidR="00FF5FF0">
        <w:rPr>
          <w:spacing w:val="-1"/>
          <w:sz w:val="24"/>
        </w:rPr>
        <w:t xml:space="preserve"> </w:t>
      </w:r>
      <w:r w:rsidR="00FF5FF0">
        <w:rPr>
          <w:sz w:val="24"/>
        </w:rPr>
        <w:t>evidence</w:t>
      </w:r>
      <w:r w:rsidR="00FF5FF0">
        <w:rPr>
          <w:spacing w:val="-3"/>
          <w:sz w:val="24"/>
        </w:rPr>
        <w:t xml:space="preserve"> </w:t>
      </w:r>
      <w:r w:rsidR="00FF5FF0">
        <w:rPr>
          <w:sz w:val="24"/>
        </w:rPr>
        <w:t>indicates</w:t>
      </w:r>
      <w:r w:rsidR="00FF5FF0">
        <w:rPr>
          <w:spacing w:val="-3"/>
          <w:sz w:val="24"/>
        </w:rPr>
        <w:t xml:space="preserve"> </w:t>
      </w:r>
      <w:r w:rsidR="00FF5FF0">
        <w:rPr>
          <w:sz w:val="24"/>
        </w:rPr>
        <w:t>that such</w:t>
      </w:r>
      <w:r w:rsidR="00FF5FF0">
        <w:rPr>
          <w:spacing w:val="-5"/>
          <w:sz w:val="24"/>
        </w:rPr>
        <w:t xml:space="preserve"> </w:t>
      </w:r>
      <w:r w:rsidR="00FF5FF0">
        <w:rPr>
          <w:sz w:val="24"/>
        </w:rPr>
        <w:t>orientation</w:t>
      </w:r>
      <w:r w:rsidR="00FF5FF0">
        <w:rPr>
          <w:spacing w:val="-5"/>
          <w:sz w:val="24"/>
        </w:rPr>
        <w:t xml:space="preserve"> </w:t>
      </w:r>
      <w:r w:rsidR="00FF5FF0">
        <w:rPr>
          <w:sz w:val="24"/>
        </w:rPr>
        <w:t>is</w:t>
      </w:r>
      <w:r w:rsidR="00FF5FF0">
        <w:rPr>
          <w:spacing w:val="-5"/>
          <w:sz w:val="24"/>
        </w:rPr>
        <w:t xml:space="preserve"> </w:t>
      </w:r>
      <w:r w:rsidR="00FF5FF0">
        <w:rPr>
          <w:sz w:val="24"/>
        </w:rPr>
        <w:t>impractical,</w:t>
      </w:r>
      <w:r w:rsidR="00FF5FF0">
        <w:rPr>
          <w:spacing w:val="-5"/>
          <w:sz w:val="24"/>
        </w:rPr>
        <w:t xml:space="preserve"> </w:t>
      </w:r>
      <w:r w:rsidR="00FF5FF0">
        <w:rPr>
          <w:sz w:val="24"/>
        </w:rPr>
        <w:t>would</w:t>
      </w:r>
      <w:r w:rsidR="00FF5FF0">
        <w:rPr>
          <w:spacing w:val="-5"/>
          <w:sz w:val="24"/>
        </w:rPr>
        <w:t xml:space="preserve"> </w:t>
      </w:r>
      <w:r w:rsidR="00FF5FF0">
        <w:rPr>
          <w:sz w:val="24"/>
        </w:rPr>
        <w:t>lead</w:t>
      </w:r>
      <w:r w:rsidR="00FF5FF0">
        <w:rPr>
          <w:spacing w:val="-7"/>
          <w:sz w:val="24"/>
        </w:rPr>
        <w:t xml:space="preserve"> </w:t>
      </w:r>
      <w:r w:rsidR="00FF5FF0">
        <w:rPr>
          <w:sz w:val="24"/>
        </w:rPr>
        <w:t>to</w:t>
      </w:r>
      <w:r w:rsidR="00FF5FF0">
        <w:rPr>
          <w:spacing w:val="-2"/>
          <w:sz w:val="24"/>
        </w:rPr>
        <w:t xml:space="preserve"> </w:t>
      </w:r>
      <w:r w:rsidR="00FF5FF0">
        <w:rPr>
          <w:sz w:val="24"/>
        </w:rPr>
        <w:t>substantial</w:t>
      </w:r>
      <w:r w:rsidR="00FF5FF0">
        <w:rPr>
          <w:spacing w:val="-5"/>
          <w:sz w:val="24"/>
        </w:rPr>
        <w:t xml:space="preserve"> </w:t>
      </w:r>
      <w:r w:rsidR="00FF5FF0">
        <w:rPr>
          <w:sz w:val="24"/>
        </w:rPr>
        <w:t>adverse</w:t>
      </w:r>
      <w:r w:rsidR="00FF5FF0">
        <w:rPr>
          <w:spacing w:val="-5"/>
          <w:sz w:val="24"/>
        </w:rPr>
        <w:t xml:space="preserve"> </w:t>
      </w:r>
      <w:r w:rsidR="00FF5FF0">
        <w:rPr>
          <w:sz w:val="24"/>
        </w:rPr>
        <w:t>impacts</w:t>
      </w:r>
      <w:r w:rsidR="00FF5FF0">
        <w:rPr>
          <w:spacing w:val="-5"/>
          <w:sz w:val="24"/>
        </w:rPr>
        <w:t xml:space="preserve"> </w:t>
      </w:r>
      <w:r w:rsidR="00FF5FF0">
        <w:rPr>
          <w:sz w:val="24"/>
        </w:rPr>
        <w:t>or</w:t>
      </w:r>
      <w:r w:rsidR="00FF5FF0">
        <w:rPr>
          <w:spacing w:val="-5"/>
          <w:sz w:val="24"/>
        </w:rPr>
        <w:t xml:space="preserve"> </w:t>
      </w:r>
      <w:r w:rsidR="00FF5FF0">
        <w:rPr>
          <w:sz w:val="24"/>
        </w:rPr>
        <w:t>is unnecessary for consistency with historic preservation.</w:t>
      </w:r>
    </w:p>
    <w:p w14:paraId="71A272C2" w14:textId="7D9C283F" w:rsidR="000C79AE" w:rsidRDefault="005B06AC">
      <w:pPr>
        <w:pStyle w:val="ListParagraph"/>
        <w:numPr>
          <w:ilvl w:val="1"/>
          <w:numId w:val="2"/>
        </w:numPr>
        <w:tabs>
          <w:tab w:val="left" w:pos="1540"/>
        </w:tabs>
        <w:spacing w:line="256" w:lineRule="auto"/>
        <w:ind w:right="330"/>
        <w:rPr>
          <w:sz w:val="24"/>
        </w:rPr>
      </w:pPr>
      <w:ins w:id="100" w:author="John Lyons" w:date="2024-02-23T18:16:00Z">
        <w:r>
          <w:rPr>
            <w:sz w:val="24"/>
          </w:rPr>
          <w:t xml:space="preserve">Building orientation. </w:t>
        </w:r>
      </w:ins>
      <w:r w:rsidR="00FF5FF0">
        <w:rPr>
          <w:sz w:val="24"/>
        </w:rPr>
        <w:t>Any</w:t>
      </w:r>
      <w:r w:rsidR="00FF5FF0">
        <w:rPr>
          <w:spacing w:val="-3"/>
          <w:sz w:val="24"/>
        </w:rPr>
        <w:t xml:space="preserve"> </w:t>
      </w:r>
      <w:r w:rsidR="00FF5FF0">
        <w:rPr>
          <w:sz w:val="24"/>
        </w:rPr>
        <w:t>home</w:t>
      </w:r>
      <w:r w:rsidR="00FF5FF0">
        <w:rPr>
          <w:spacing w:val="-3"/>
          <w:sz w:val="24"/>
        </w:rPr>
        <w:t xml:space="preserve"> </w:t>
      </w:r>
      <w:r w:rsidR="00FF5FF0">
        <w:rPr>
          <w:sz w:val="24"/>
        </w:rPr>
        <w:t>on</w:t>
      </w:r>
      <w:r w:rsidR="00FF5FF0">
        <w:rPr>
          <w:spacing w:val="-3"/>
          <w:sz w:val="24"/>
        </w:rPr>
        <w:t xml:space="preserve"> </w:t>
      </w:r>
      <w:r w:rsidR="00FF5FF0">
        <w:rPr>
          <w:sz w:val="24"/>
        </w:rPr>
        <w:t>a</w:t>
      </w:r>
      <w:r w:rsidR="00FF5FF0">
        <w:rPr>
          <w:spacing w:val="-5"/>
          <w:sz w:val="24"/>
        </w:rPr>
        <w:t xml:space="preserve"> </w:t>
      </w:r>
      <w:r w:rsidR="00FF5FF0">
        <w:rPr>
          <w:sz w:val="24"/>
        </w:rPr>
        <w:t>lot</w:t>
      </w:r>
      <w:r w:rsidR="00FF5FF0">
        <w:rPr>
          <w:spacing w:val="-3"/>
          <w:sz w:val="24"/>
        </w:rPr>
        <w:t xml:space="preserve"> </w:t>
      </w:r>
      <w:r w:rsidR="00FF5FF0">
        <w:rPr>
          <w:sz w:val="24"/>
        </w:rPr>
        <w:t>located</w:t>
      </w:r>
      <w:r w:rsidR="00FF5FF0">
        <w:rPr>
          <w:spacing w:val="-3"/>
          <w:sz w:val="24"/>
        </w:rPr>
        <w:t xml:space="preserve"> </w:t>
      </w:r>
      <w:r w:rsidR="00FF5FF0">
        <w:rPr>
          <w:sz w:val="24"/>
        </w:rPr>
        <w:t>on</w:t>
      </w:r>
      <w:r w:rsidR="00FF5FF0">
        <w:rPr>
          <w:spacing w:val="-3"/>
          <w:sz w:val="24"/>
        </w:rPr>
        <w:t xml:space="preserve"> </w:t>
      </w:r>
      <w:r w:rsidR="00FF5FF0">
        <w:rPr>
          <w:sz w:val="24"/>
        </w:rPr>
        <w:t>South</w:t>
      </w:r>
      <w:r w:rsidR="00FF5FF0">
        <w:rPr>
          <w:spacing w:val="-3"/>
          <w:sz w:val="24"/>
        </w:rPr>
        <w:t xml:space="preserve"> </w:t>
      </w:r>
      <w:r w:rsidR="00FF5FF0">
        <w:rPr>
          <w:sz w:val="24"/>
        </w:rPr>
        <w:t>or</w:t>
      </w:r>
      <w:r w:rsidR="00FF5FF0">
        <w:rPr>
          <w:spacing w:val="-3"/>
          <w:sz w:val="24"/>
        </w:rPr>
        <w:t xml:space="preserve"> </w:t>
      </w:r>
      <w:r w:rsidR="00FF5FF0">
        <w:rPr>
          <w:sz w:val="24"/>
        </w:rPr>
        <w:t>E.</w:t>
      </w:r>
      <w:r w:rsidR="00FF5FF0">
        <w:rPr>
          <w:spacing w:val="-3"/>
          <w:sz w:val="24"/>
        </w:rPr>
        <w:t xml:space="preserve"> </w:t>
      </w:r>
      <w:r w:rsidR="00FF5FF0">
        <w:rPr>
          <w:sz w:val="24"/>
        </w:rPr>
        <w:t>Market</w:t>
      </w:r>
      <w:r w:rsidR="00FF5FF0">
        <w:rPr>
          <w:spacing w:val="-2"/>
          <w:sz w:val="24"/>
        </w:rPr>
        <w:t xml:space="preserve"> </w:t>
      </w:r>
      <w:r w:rsidR="00FF5FF0">
        <w:rPr>
          <w:sz w:val="24"/>
        </w:rPr>
        <w:t>Street</w:t>
      </w:r>
      <w:r w:rsidR="00FF5FF0">
        <w:rPr>
          <w:spacing w:val="-3"/>
          <w:sz w:val="24"/>
        </w:rPr>
        <w:t xml:space="preserve"> </w:t>
      </w:r>
      <w:r w:rsidR="00FF5FF0">
        <w:rPr>
          <w:sz w:val="24"/>
        </w:rPr>
        <w:t>shall</w:t>
      </w:r>
      <w:r w:rsidR="00FF5FF0">
        <w:rPr>
          <w:spacing w:val="-3"/>
          <w:sz w:val="24"/>
        </w:rPr>
        <w:t xml:space="preserve"> </w:t>
      </w:r>
      <w:r w:rsidR="00FF5FF0">
        <w:rPr>
          <w:sz w:val="24"/>
        </w:rPr>
        <w:t>be</w:t>
      </w:r>
      <w:r w:rsidR="00FF5FF0">
        <w:rPr>
          <w:spacing w:val="-3"/>
          <w:sz w:val="24"/>
        </w:rPr>
        <w:t xml:space="preserve"> </w:t>
      </w:r>
      <w:r w:rsidR="00FF5FF0">
        <w:rPr>
          <w:sz w:val="24"/>
        </w:rPr>
        <w:t>oriented</w:t>
      </w:r>
      <w:r w:rsidR="00FF5FF0">
        <w:rPr>
          <w:spacing w:val="-3"/>
          <w:sz w:val="24"/>
        </w:rPr>
        <w:t xml:space="preserve"> </w:t>
      </w:r>
      <w:r w:rsidR="00FF5FF0">
        <w:rPr>
          <w:sz w:val="24"/>
        </w:rPr>
        <w:t>so</w:t>
      </w:r>
      <w:r w:rsidR="00FF5FF0">
        <w:rPr>
          <w:spacing w:val="-3"/>
          <w:sz w:val="24"/>
        </w:rPr>
        <w:t xml:space="preserve"> </w:t>
      </w:r>
      <w:r w:rsidR="00FF5FF0">
        <w:rPr>
          <w:sz w:val="24"/>
        </w:rPr>
        <w:t>that its front shall face South or E. Market Street for consistency with the building orientations elsewhere in the HDO</w:t>
      </w:r>
      <w:r w:rsidR="00FF5FF0">
        <w:rPr>
          <w:spacing w:val="-1"/>
          <w:sz w:val="24"/>
        </w:rPr>
        <w:t xml:space="preserve"> </w:t>
      </w:r>
      <w:r w:rsidR="00FF5FF0">
        <w:rPr>
          <w:sz w:val="24"/>
        </w:rPr>
        <w:t>district. The Planning Board may waive this requirement if clear and convincing evidence indicates that such orientation is impractical, would lead to substantial adverse impacts or is unnecessary for consistency with historic preservation.</w:t>
      </w:r>
    </w:p>
    <w:p w14:paraId="001966BB" w14:textId="17F20D29" w:rsidR="000C79AE" w:rsidRDefault="009C18CF">
      <w:pPr>
        <w:pStyle w:val="ListParagraph"/>
        <w:numPr>
          <w:ilvl w:val="1"/>
          <w:numId w:val="2"/>
        </w:numPr>
        <w:tabs>
          <w:tab w:val="left" w:pos="1540"/>
        </w:tabs>
        <w:spacing w:line="256" w:lineRule="auto"/>
        <w:ind w:right="252"/>
        <w:rPr>
          <w:sz w:val="24"/>
        </w:rPr>
      </w:pPr>
      <w:ins w:id="101" w:author="John Lyons" w:date="2024-02-23T18:23:00Z">
        <w:r>
          <w:rPr>
            <w:sz w:val="24"/>
          </w:rPr>
          <w:t xml:space="preserve">Shared driveways. </w:t>
        </w:r>
      </w:ins>
      <w:r w:rsidR="00FF5FF0">
        <w:rPr>
          <w:sz w:val="24"/>
        </w:rPr>
        <w:t>The Planning Board may permit shared driveways to serve two or more lots where it would minimize disruption to sidewalks and street parking or substantially</w:t>
      </w:r>
      <w:r w:rsidR="00FF5FF0">
        <w:rPr>
          <w:spacing w:val="-6"/>
          <w:sz w:val="24"/>
        </w:rPr>
        <w:t xml:space="preserve"> </w:t>
      </w:r>
      <w:r w:rsidR="00FF5FF0">
        <w:rPr>
          <w:sz w:val="24"/>
        </w:rPr>
        <w:t>reduce</w:t>
      </w:r>
      <w:r w:rsidR="00FF5FF0">
        <w:rPr>
          <w:spacing w:val="-6"/>
          <w:sz w:val="24"/>
        </w:rPr>
        <w:t xml:space="preserve"> </w:t>
      </w:r>
      <w:r w:rsidR="00FF5FF0">
        <w:rPr>
          <w:sz w:val="24"/>
        </w:rPr>
        <w:t>the</w:t>
      </w:r>
      <w:r w:rsidR="00FF5FF0">
        <w:rPr>
          <w:spacing w:val="-6"/>
          <w:sz w:val="24"/>
        </w:rPr>
        <w:t xml:space="preserve"> </w:t>
      </w:r>
      <w:proofErr w:type="gramStart"/>
      <w:r w:rsidR="00FF5FF0">
        <w:rPr>
          <w:sz w:val="24"/>
        </w:rPr>
        <w:t>amount</w:t>
      </w:r>
      <w:proofErr w:type="gramEnd"/>
      <w:r w:rsidR="00FF5FF0">
        <w:rPr>
          <w:spacing w:val="-6"/>
          <w:sz w:val="24"/>
        </w:rPr>
        <w:t xml:space="preserve"> </w:t>
      </w:r>
      <w:r w:rsidR="00FF5FF0">
        <w:rPr>
          <w:sz w:val="24"/>
        </w:rPr>
        <w:t>of</w:t>
      </w:r>
      <w:r w:rsidR="00FF5FF0">
        <w:rPr>
          <w:spacing w:val="-6"/>
          <w:sz w:val="24"/>
        </w:rPr>
        <w:t xml:space="preserve"> </w:t>
      </w:r>
      <w:r w:rsidR="00FF5FF0">
        <w:rPr>
          <w:sz w:val="24"/>
        </w:rPr>
        <w:t>impervious</w:t>
      </w:r>
      <w:r w:rsidR="00FF5FF0">
        <w:rPr>
          <w:spacing w:val="-6"/>
          <w:sz w:val="24"/>
        </w:rPr>
        <w:t xml:space="preserve"> </w:t>
      </w:r>
      <w:r w:rsidR="00FF5FF0">
        <w:rPr>
          <w:sz w:val="24"/>
        </w:rPr>
        <w:t>surfaces</w:t>
      </w:r>
      <w:r w:rsidR="00FF5FF0">
        <w:rPr>
          <w:spacing w:val="-6"/>
          <w:sz w:val="24"/>
        </w:rPr>
        <w:t xml:space="preserve"> </w:t>
      </w:r>
      <w:r w:rsidR="00FF5FF0">
        <w:rPr>
          <w:sz w:val="24"/>
        </w:rPr>
        <w:t>and/or</w:t>
      </w:r>
      <w:r w:rsidR="00FF5FF0">
        <w:rPr>
          <w:spacing w:val="-6"/>
          <w:sz w:val="24"/>
        </w:rPr>
        <w:t xml:space="preserve"> </w:t>
      </w:r>
      <w:r w:rsidR="00FF5FF0">
        <w:rPr>
          <w:sz w:val="24"/>
        </w:rPr>
        <w:t>loss</w:t>
      </w:r>
      <w:r w:rsidR="00FF5FF0">
        <w:rPr>
          <w:spacing w:val="-6"/>
          <w:sz w:val="24"/>
        </w:rPr>
        <w:t xml:space="preserve"> </w:t>
      </w:r>
      <w:r w:rsidR="00FF5FF0">
        <w:rPr>
          <w:sz w:val="24"/>
        </w:rPr>
        <w:t>of</w:t>
      </w:r>
      <w:r w:rsidR="00FF5FF0">
        <w:rPr>
          <w:spacing w:val="-6"/>
          <w:sz w:val="24"/>
        </w:rPr>
        <w:t xml:space="preserve"> </w:t>
      </w:r>
      <w:r w:rsidR="00FF5FF0">
        <w:rPr>
          <w:sz w:val="24"/>
        </w:rPr>
        <w:t>vegetation, and where it would not cause any substantial detriment to public safety or to the goals of the R or HDO districts.</w:t>
      </w:r>
    </w:p>
    <w:p w14:paraId="6986B6EC" w14:textId="1937D166" w:rsidR="000C79AE" w:rsidRDefault="009C18CF">
      <w:pPr>
        <w:pStyle w:val="ListParagraph"/>
        <w:numPr>
          <w:ilvl w:val="1"/>
          <w:numId w:val="2"/>
        </w:numPr>
        <w:tabs>
          <w:tab w:val="left" w:pos="1540"/>
        </w:tabs>
        <w:spacing w:line="256" w:lineRule="auto"/>
        <w:ind w:right="302"/>
        <w:rPr>
          <w:ins w:id="102" w:author="John Lyons" w:date="2024-02-23T18:43:00Z"/>
          <w:sz w:val="24"/>
        </w:rPr>
      </w:pPr>
      <w:ins w:id="103" w:author="John Lyons" w:date="2024-02-23T18:23:00Z">
        <w:r>
          <w:rPr>
            <w:sz w:val="24"/>
          </w:rPr>
          <w:t xml:space="preserve">Amenities. </w:t>
        </w:r>
      </w:ins>
      <w:r w:rsidR="00FF5FF0">
        <w:rPr>
          <w:sz w:val="24"/>
        </w:rPr>
        <w:t>To</w:t>
      </w:r>
      <w:r w:rsidR="00FF5FF0">
        <w:rPr>
          <w:spacing w:val="-3"/>
          <w:sz w:val="24"/>
        </w:rPr>
        <w:t xml:space="preserve"> </w:t>
      </w:r>
      <w:r w:rsidR="00FF5FF0">
        <w:rPr>
          <w:sz w:val="24"/>
        </w:rPr>
        <w:t>the</w:t>
      </w:r>
      <w:r w:rsidR="00FF5FF0">
        <w:rPr>
          <w:spacing w:val="-3"/>
          <w:sz w:val="24"/>
        </w:rPr>
        <w:t xml:space="preserve"> </w:t>
      </w:r>
      <w:r w:rsidR="00FF5FF0">
        <w:rPr>
          <w:sz w:val="24"/>
        </w:rPr>
        <w:t>extent</w:t>
      </w:r>
      <w:r w:rsidR="00FF5FF0">
        <w:rPr>
          <w:spacing w:val="-3"/>
          <w:sz w:val="24"/>
        </w:rPr>
        <w:t xml:space="preserve"> </w:t>
      </w:r>
      <w:r w:rsidR="00FF5FF0">
        <w:rPr>
          <w:sz w:val="24"/>
        </w:rPr>
        <w:t>practicable and</w:t>
      </w:r>
      <w:r w:rsidR="00FF5FF0">
        <w:rPr>
          <w:spacing w:val="-3"/>
          <w:sz w:val="24"/>
        </w:rPr>
        <w:t xml:space="preserve"> </w:t>
      </w:r>
      <w:r w:rsidR="00FF5FF0">
        <w:rPr>
          <w:sz w:val="24"/>
        </w:rPr>
        <w:t>consistent</w:t>
      </w:r>
      <w:r w:rsidR="00FF5FF0">
        <w:rPr>
          <w:spacing w:val="-3"/>
          <w:sz w:val="24"/>
        </w:rPr>
        <w:t xml:space="preserve"> </w:t>
      </w:r>
      <w:r w:rsidR="00FF5FF0">
        <w:rPr>
          <w:sz w:val="24"/>
        </w:rPr>
        <w:t>with</w:t>
      </w:r>
      <w:r w:rsidR="00FF5FF0">
        <w:rPr>
          <w:spacing w:val="40"/>
          <w:sz w:val="24"/>
        </w:rPr>
        <w:t xml:space="preserve"> </w:t>
      </w:r>
      <w:r w:rsidR="00FF5FF0">
        <w:rPr>
          <w:sz w:val="24"/>
        </w:rPr>
        <w:t>the</w:t>
      </w:r>
      <w:r w:rsidR="00FF5FF0">
        <w:rPr>
          <w:spacing w:val="-3"/>
          <w:sz w:val="24"/>
        </w:rPr>
        <w:t xml:space="preserve"> </w:t>
      </w:r>
      <w:r w:rsidR="00FF5FF0">
        <w:rPr>
          <w:sz w:val="24"/>
        </w:rPr>
        <w:t>goals</w:t>
      </w:r>
      <w:r w:rsidR="00FF5FF0">
        <w:rPr>
          <w:spacing w:val="-3"/>
          <w:sz w:val="24"/>
        </w:rPr>
        <w:t xml:space="preserve"> </w:t>
      </w:r>
      <w:r w:rsidR="00FF5FF0">
        <w:rPr>
          <w:sz w:val="24"/>
        </w:rPr>
        <w:t>of</w:t>
      </w:r>
      <w:r w:rsidR="00FF5FF0">
        <w:rPr>
          <w:spacing w:val="-3"/>
          <w:sz w:val="24"/>
        </w:rPr>
        <w:t xml:space="preserve"> </w:t>
      </w:r>
      <w:r w:rsidR="00FF5FF0">
        <w:rPr>
          <w:sz w:val="24"/>
        </w:rPr>
        <w:t>this</w:t>
      </w:r>
      <w:r w:rsidR="00FF5FF0">
        <w:rPr>
          <w:spacing w:val="-3"/>
          <w:sz w:val="24"/>
        </w:rPr>
        <w:t xml:space="preserve"> </w:t>
      </w:r>
      <w:r w:rsidR="00FF5FF0">
        <w:rPr>
          <w:sz w:val="24"/>
        </w:rPr>
        <w:t>section,</w:t>
      </w:r>
      <w:r w:rsidR="00FF5FF0">
        <w:rPr>
          <w:spacing w:val="-3"/>
          <w:sz w:val="24"/>
        </w:rPr>
        <w:t xml:space="preserve"> </w:t>
      </w:r>
      <w:r w:rsidR="00FF5FF0">
        <w:rPr>
          <w:sz w:val="24"/>
        </w:rPr>
        <w:t>including HDO</w:t>
      </w:r>
      <w:r w:rsidR="00FF5FF0">
        <w:rPr>
          <w:spacing w:val="-7"/>
          <w:sz w:val="24"/>
        </w:rPr>
        <w:t xml:space="preserve"> </w:t>
      </w:r>
      <w:r w:rsidR="00FF5FF0">
        <w:rPr>
          <w:sz w:val="24"/>
        </w:rPr>
        <w:t>design</w:t>
      </w:r>
      <w:r w:rsidR="00FF5FF0">
        <w:rPr>
          <w:spacing w:val="-5"/>
          <w:sz w:val="24"/>
        </w:rPr>
        <w:t xml:space="preserve"> </w:t>
      </w:r>
      <w:r w:rsidR="00FF5FF0">
        <w:rPr>
          <w:sz w:val="24"/>
        </w:rPr>
        <w:t>considerations,</w:t>
      </w:r>
      <w:r w:rsidR="00FF5FF0">
        <w:rPr>
          <w:spacing w:val="-5"/>
          <w:sz w:val="24"/>
        </w:rPr>
        <w:t xml:space="preserve"> </w:t>
      </w:r>
      <w:r w:rsidR="00FF5FF0">
        <w:rPr>
          <w:sz w:val="24"/>
        </w:rPr>
        <w:t>the</w:t>
      </w:r>
      <w:r w:rsidR="00FF5FF0">
        <w:rPr>
          <w:spacing w:val="-7"/>
          <w:sz w:val="24"/>
        </w:rPr>
        <w:t xml:space="preserve"> </w:t>
      </w:r>
      <w:r w:rsidR="00FF5FF0">
        <w:rPr>
          <w:sz w:val="24"/>
        </w:rPr>
        <w:t>site</w:t>
      </w:r>
      <w:r w:rsidR="00FF5FF0">
        <w:rPr>
          <w:spacing w:val="-7"/>
          <w:sz w:val="24"/>
        </w:rPr>
        <w:t xml:space="preserve"> </w:t>
      </w:r>
      <w:r w:rsidR="00FF5FF0">
        <w:rPr>
          <w:sz w:val="24"/>
        </w:rPr>
        <w:t>plan</w:t>
      </w:r>
      <w:r w:rsidR="00FF5FF0">
        <w:rPr>
          <w:spacing w:val="-5"/>
          <w:sz w:val="24"/>
        </w:rPr>
        <w:t xml:space="preserve"> </w:t>
      </w:r>
      <w:r w:rsidR="00FF5FF0">
        <w:rPr>
          <w:sz w:val="24"/>
        </w:rPr>
        <w:t>shall</w:t>
      </w:r>
      <w:r w:rsidR="00FF5FF0">
        <w:rPr>
          <w:spacing w:val="-2"/>
          <w:sz w:val="24"/>
        </w:rPr>
        <w:t xml:space="preserve"> </w:t>
      </w:r>
      <w:r w:rsidR="00FF5FF0">
        <w:rPr>
          <w:sz w:val="24"/>
        </w:rPr>
        <w:t>include</w:t>
      </w:r>
      <w:r w:rsidR="00FF5FF0">
        <w:rPr>
          <w:spacing w:val="-7"/>
          <w:sz w:val="24"/>
        </w:rPr>
        <w:t xml:space="preserve"> </w:t>
      </w:r>
      <w:r w:rsidR="00FF5FF0">
        <w:rPr>
          <w:sz w:val="24"/>
        </w:rPr>
        <w:t>amenities</w:t>
      </w:r>
      <w:r w:rsidR="00FF5FF0">
        <w:rPr>
          <w:spacing w:val="-5"/>
          <w:sz w:val="24"/>
        </w:rPr>
        <w:t xml:space="preserve"> </w:t>
      </w:r>
      <w:r w:rsidR="00FF5FF0">
        <w:rPr>
          <w:sz w:val="24"/>
        </w:rPr>
        <w:t>for</w:t>
      </w:r>
      <w:r w:rsidR="00FF5FF0">
        <w:rPr>
          <w:spacing w:val="-5"/>
          <w:sz w:val="24"/>
        </w:rPr>
        <w:t xml:space="preserve"> </w:t>
      </w:r>
      <w:r w:rsidR="00FF5FF0">
        <w:rPr>
          <w:sz w:val="24"/>
        </w:rPr>
        <w:t>recreational or leisure activities on otherwise unused open space on the lot occupied by the schoolhouse adapted for reuse as a multifamily residence.</w:t>
      </w:r>
    </w:p>
    <w:p w14:paraId="313E6B39" w14:textId="3757EFAC" w:rsidR="00FF35AF" w:rsidRDefault="00FF35AF">
      <w:pPr>
        <w:pStyle w:val="ListParagraph"/>
        <w:numPr>
          <w:ilvl w:val="1"/>
          <w:numId w:val="2"/>
        </w:numPr>
        <w:tabs>
          <w:tab w:val="left" w:pos="1540"/>
        </w:tabs>
        <w:spacing w:line="256" w:lineRule="auto"/>
        <w:ind w:right="302"/>
        <w:rPr>
          <w:ins w:id="104" w:author="John Lyons" w:date="2024-02-23T18:52:00Z"/>
          <w:sz w:val="24"/>
        </w:rPr>
      </w:pPr>
      <w:ins w:id="105" w:author="John Lyons" w:date="2024-02-23T18:43:00Z">
        <w:r>
          <w:rPr>
            <w:sz w:val="24"/>
          </w:rPr>
          <w:t>Bulkeley School</w:t>
        </w:r>
      </w:ins>
      <w:ins w:id="106" w:author="John Lyons" w:date="2024-02-23T18:44:00Z">
        <w:r>
          <w:rPr>
            <w:sz w:val="24"/>
          </w:rPr>
          <w:t>house Fa</w:t>
        </w:r>
      </w:ins>
      <w:ins w:id="107" w:author="John Lyons" w:date="2024-02-23T18:45:00Z">
        <w:r>
          <w:rPr>
            <w:sz w:val="24"/>
          </w:rPr>
          <w:t xml:space="preserve">çade. The Bulkeley Schoolhouse façade shall be refurbished to retain historic elements </w:t>
        </w:r>
      </w:ins>
      <w:ins w:id="108" w:author="John Lyons" w:date="2024-02-23T18:51:00Z">
        <w:r w:rsidR="003F10BA">
          <w:rPr>
            <w:sz w:val="24"/>
          </w:rPr>
          <w:t xml:space="preserve">and character of the building as it existed in 1931, and </w:t>
        </w:r>
      </w:ins>
      <w:ins w:id="109" w:author="John Lyons" w:date="2024-02-23T18:45:00Z">
        <w:r>
          <w:rPr>
            <w:sz w:val="24"/>
          </w:rPr>
          <w:t xml:space="preserve">in accordance with the </w:t>
        </w:r>
      </w:ins>
      <w:ins w:id="110" w:author="John Lyons" w:date="2024-02-23T18:46:00Z">
        <w:r>
          <w:rPr>
            <w:sz w:val="24"/>
          </w:rPr>
          <w:t xml:space="preserve">plans shown to the Village Board </w:t>
        </w:r>
        <w:r w:rsidR="003F10BA">
          <w:rPr>
            <w:sz w:val="24"/>
          </w:rPr>
          <w:t xml:space="preserve">in connection with the review </w:t>
        </w:r>
      </w:ins>
      <w:ins w:id="111" w:author="John Lyons" w:date="2024-02-23T18:47:00Z">
        <w:r w:rsidR="003F10BA">
          <w:rPr>
            <w:sz w:val="24"/>
          </w:rPr>
          <w:t xml:space="preserve">and adoption of this Bulkeley Schoolhouse Overlay Zoning </w:t>
        </w:r>
        <w:commentRangeStart w:id="112"/>
        <w:r w:rsidR="003F10BA">
          <w:rPr>
            <w:sz w:val="24"/>
          </w:rPr>
          <w:t>District</w:t>
        </w:r>
      </w:ins>
      <w:commentRangeEnd w:id="112"/>
      <w:r w:rsidR="00AE4431">
        <w:rPr>
          <w:rStyle w:val="CommentReference"/>
        </w:rPr>
        <w:commentReference w:id="112"/>
      </w:r>
      <w:ins w:id="113" w:author="John Lyons" w:date="2024-02-23T18:47:00Z">
        <w:r w:rsidR="003F10BA">
          <w:rPr>
            <w:sz w:val="24"/>
          </w:rPr>
          <w:t>.</w:t>
        </w:r>
      </w:ins>
    </w:p>
    <w:p w14:paraId="59B99F73" w14:textId="06D27133" w:rsidR="003F10BA" w:rsidRDefault="003F10BA">
      <w:pPr>
        <w:pStyle w:val="ListParagraph"/>
        <w:numPr>
          <w:ilvl w:val="1"/>
          <w:numId w:val="2"/>
        </w:numPr>
        <w:tabs>
          <w:tab w:val="left" w:pos="1540"/>
        </w:tabs>
        <w:spacing w:line="256" w:lineRule="auto"/>
        <w:ind w:right="302"/>
        <w:rPr>
          <w:ins w:id="114" w:author="John Lyons" w:date="2024-02-23T19:17:00Z"/>
          <w:sz w:val="24"/>
        </w:rPr>
      </w:pPr>
      <w:ins w:id="115" w:author="John Lyons" w:date="2024-02-23T18:52:00Z">
        <w:r>
          <w:rPr>
            <w:sz w:val="24"/>
          </w:rPr>
          <w:t>Future renovations or alterations. Any future alterations or renovations of the Bulkeley Schoolhouse building shall comply in al</w:t>
        </w:r>
      </w:ins>
      <w:ins w:id="116" w:author="John Lyons" w:date="2024-02-23T18:53:00Z">
        <w:r>
          <w:rPr>
            <w:sz w:val="24"/>
          </w:rPr>
          <w:t xml:space="preserve">l respects with this Section as well as all other applicable provisions of the Village of Rhinebeck Zoning Law. </w:t>
        </w:r>
      </w:ins>
    </w:p>
    <w:p w14:paraId="707612B2" w14:textId="45B412F1" w:rsidR="009613AF" w:rsidRDefault="009613AF">
      <w:pPr>
        <w:pStyle w:val="ListParagraph"/>
        <w:numPr>
          <w:ilvl w:val="1"/>
          <w:numId w:val="2"/>
        </w:numPr>
        <w:tabs>
          <w:tab w:val="left" w:pos="1540"/>
        </w:tabs>
        <w:spacing w:line="256" w:lineRule="auto"/>
        <w:ind w:right="302"/>
        <w:rPr>
          <w:ins w:id="117" w:author="John Lyons" w:date="2024-02-23T19:32:00Z"/>
          <w:sz w:val="24"/>
        </w:rPr>
      </w:pPr>
      <w:ins w:id="118" w:author="John Lyons" w:date="2024-02-23T19:17:00Z">
        <w:r>
          <w:rPr>
            <w:sz w:val="24"/>
          </w:rPr>
          <w:t xml:space="preserve">No further subdivision. </w:t>
        </w:r>
      </w:ins>
      <w:ins w:id="119" w:author="John Lyons" w:date="2024-02-23T19:18:00Z">
        <w:r>
          <w:rPr>
            <w:sz w:val="24"/>
          </w:rPr>
          <w:t xml:space="preserve">Once the property in the BS-O District has been subdivided, there shall be no further subdivision of any parcel in the BS-O District. </w:t>
        </w:r>
      </w:ins>
    </w:p>
    <w:p w14:paraId="0060E34B" w14:textId="7E75622F" w:rsidR="00FD7793" w:rsidRDefault="00FD7793">
      <w:pPr>
        <w:pStyle w:val="ListParagraph"/>
        <w:numPr>
          <w:ilvl w:val="1"/>
          <w:numId w:val="2"/>
        </w:numPr>
        <w:tabs>
          <w:tab w:val="left" w:pos="1540"/>
        </w:tabs>
        <w:spacing w:line="256" w:lineRule="auto"/>
        <w:ind w:right="302"/>
        <w:rPr>
          <w:sz w:val="24"/>
        </w:rPr>
      </w:pPr>
      <w:ins w:id="120" w:author="John Lyons" w:date="2024-02-23T19:32:00Z">
        <w:r>
          <w:rPr>
            <w:sz w:val="24"/>
          </w:rPr>
          <w:t xml:space="preserve">Bulkeley Schoolhouse Roof. The </w:t>
        </w:r>
      </w:ins>
      <w:ins w:id="121" w:author="John Lyons" w:date="2024-02-23T19:33:00Z">
        <w:r>
          <w:rPr>
            <w:sz w:val="24"/>
          </w:rPr>
          <w:t xml:space="preserve">roof of the Bulkeley Schoolhouse shall not be used </w:t>
        </w:r>
      </w:ins>
      <w:ins w:id="122" w:author="John Lyons" w:date="2024-02-23T19:36:00Z">
        <w:r w:rsidR="000857E8">
          <w:rPr>
            <w:sz w:val="24"/>
          </w:rPr>
          <w:t xml:space="preserve">by building residents or third parties for recreational or other purposes. </w:t>
        </w:r>
      </w:ins>
    </w:p>
    <w:p w14:paraId="70247544" w14:textId="77777777" w:rsidR="000C79AE" w:rsidRDefault="00FF5FF0">
      <w:pPr>
        <w:pStyle w:val="ListParagraph"/>
        <w:numPr>
          <w:ilvl w:val="0"/>
          <w:numId w:val="2"/>
        </w:numPr>
        <w:tabs>
          <w:tab w:val="left" w:pos="819"/>
        </w:tabs>
        <w:spacing w:line="273" w:lineRule="exact"/>
        <w:ind w:left="819" w:hanging="359"/>
        <w:rPr>
          <w:sz w:val="24"/>
        </w:rPr>
      </w:pPr>
      <w:r>
        <w:rPr>
          <w:sz w:val="24"/>
        </w:rPr>
        <w:t>Bulk</w:t>
      </w:r>
      <w:r>
        <w:rPr>
          <w:spacing w:val="-3"/>
          <w:sz w:val="24"/>
        </w:rPr>
        <w:t xml:space="preserve"> </w:t>
      </w:r>
      <w:r>
        <w:rPr>
          <w:spacing w:val="-2"/>
          <w:sz w:val="24"/>
        </w:rPr>
        <w:t>Regulations.</w:t>
      </w:r>
    </w:p>
    <w:p w14:paraId="41B3B102" w14:textId="77777777" w:rsidR="000C79AE" w:rsidRDefault="000C79AE">
      <w:pPr>
        <w:spacing w:line="273" w:lineRule="exact"/>
        <w:rPr>
          <w:sz w:val="24"/>
        </w:rPr>
        <w:sectPr w:rsidR="000C79AE" w:rsidSect="00367A98">
          <w:pgSz w:w="12240" w:h="15840"/>
          <w:pgMar w:top="1360" w:right="1340" w:bottom="280" w:left="1340" w:header="720" w:footer="720" w:gutter="0"/>
          <w:cols w:space="720"/>
        </w:sectPr>
      </w:pPr>
    </w:p>
    <w:p w14:paraId="259A6495" w14:textId="77777777" w:rsidR="000C79AE" w:rsidRDefault="00FF5FF0">
      <w:pPr>
        <w:pStyle w:val="ListParagraph"/>
        <w:numPr>
          <w:ilvl w:val="1"/>
          <w:numId w:val="2"/>
        </w:numPr>
        <w:tabs>
          <w:tab w:val="left" w:pos="1540"/>
        </w:tabs>
        <w:spacing w:before="79" w:line="256" w:lineRule="auto"/>
        <w:ind w:right="302"/>
        <w:rPr>
          <w:sz w:val="24"/>
        </w:rPr>
      </w:pPr>
      <w:r>
        <w:rPr>
          <w:sz w:val="24"/>
        </w:rPr>
        <w:lastRenderedPageBreak/>
        <w:t>Density.</w:t>
      </w:r>
      <w:r>
        <w:rPr>
          <w:spacing w:val="40"/>
          <w:sz w:val="24"/>
        </w:rPr>
        <w:t xml:space="preserve"> </w:t>
      </w:r>
      <w:r>
        <w:rPr>
          <w:sz w:val="24"/>
        </w:rPr>
        <w:t>The maximum density within the BS-O shall be</w:t>
      </w:r>
      <w:commentRangeStart w:id="123"/>
      <w:r>
        <w:rPr>
          <w:sz w:val="24"/>
        </w:rPr>
        <w:t xml:space="preserve"> 31 bedrooms</w:t>
      </w:r>
      <w:commentRangeEnd w:id="123"/>
      <w:r w:rsidR="002D1F1F">
        <w:rPr>
          <w:rStyle w:val="CommentReference"/>
        </w:rPr>
        <w:commentReference w:id="123"/>
      </w:r>
      <w:r>
        <w:rPr>
          <w:sz w:val="24"/>
        </w:rPr>
        <w:t>.</w:t>
      </w:r>
      <w:r>
        <w:rPr>
          <w:spacing w:val="40"/>
          <w:sz w:val="24"/>
        </w:rPr>
        <w:t xml:space="preserve"> </w:t>
      </w:r>
      <w:r>
        <w:rPr>
          <w:sz w:val="24"/>
        </w:rPr>
        <w:t>The minimum</w:t>
      </w:r>
      <w:r>
        <w:rPr>
          <w:spacing w:val="-5"/>
          <w:sz w:val="24"/>
        </w:rPr>
        <w:t xml:space="preserve"> </w:t>
      </w:r>
      <w:r>
        <w:rPr>
          <w:sz w:val="24"/>
        </w:rPr>
        <w:t>density</w:t>
      </w:r>
      <w:r>
        <w:rPr>
          <w:spacing w:val="-5"/>
          <w:sz w:val="24"/>
        </w:rPr>
        <w:t xml:space="preserve"> </w:t>
      </w:r>
      <w:r>
        <w:rPr>
          <w:sz w:val="24"/>
        </w:rPr>
        <w:t>for</w:t>
      </w:r>
      <w:r>
        <w:rPr>
          <w:spacing w:val="-5"/>
          <w:sz w:val="24"/>
        </w:rPr>
        <w:t xml:space="preserve"> </w:t>
      </w:r>
      <w:r>
        <w:rPr>
          <w:sz w:val="24"/>
        </w:rPr>
        <w:t>any</w:t>
      </w:r>
      <w:r>
        <w:rPr>
          <w:spacing w:val="-2"/>
          <w:sz w:val="24"/>
        </w:rPr>
        <w:t xml:space="preserve"> </w:t>
      </w:r>
      <w:r>
        <w:rPr>
          <w:sz w:val="24"/>
        </w:rPr>
        <w:t>adaptive</w:t>
      </w:r>
      <w:r>
        <w:rPr>
          <w:spacing w:val="-5"/>
          <w:sz w:val="24"/>
        </w:rPr>
        <w:t xml:space="preserve"> </w:t>
      </w:r>
      <w:r>
        <w:rPr>
          <w:sz w:val="24"/>
        </w:rPr>
        <w:t>reuse</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Bulkeley</w:t>
      </w:r>
      <w:r>
        <w:rPr>
          <w:spacing w:val="-5"/>
          <w:sz w:val="24"/>
        </w:rPr>
        <w:t xml:space="preserve"> </w:t>
      </w:r>
      <w:r>
        <w:rPr>
          <w:sz w:val="24"/>
        </w:rPr>
        <w:t>School</w:t>
      </w:r>
      <w:r>
        <w:rPr>
          <w:spacing w:val="-5"/>
          <w:sz w:val="24"/>
        </w:rPr>
        <w:t xml:space="preserve"> </w:t>
      </w:r>
      <w:r>
        <w:rPr>
          <w:sz w:val="24"/>
        </w:rPr>
        <w:t>is</w:t>
      </w:r>
      <w:r>
        <w:rPr>
          <w:spacing w:val="-5"/>
          <w:sz w:val="24"/>
        </w:rPr>
        <w:t xml:space="preserve"> </w:t>
      </w:r>
      <w:r>
        <w:rPr>
          <w:sz w:val="24"/>
        </w:rPr>
        <w:t>15</w:t>
      </w:r>
      <w:r>
        <w:rPr>
          <w:spacing w:val="-5"/>
          <w:sz w:val="24"/>
        </w:rPr>
        <w:t xml:space="preserve"> </w:t>
      </w:r>
      <w:r>
        <w:rPr>
          <w:sz w:val="24"/>
        </w:rPr>
        <w:t>bedrooms.</w:t>
      </w:r>
    </w:p>
    <w:p w14:paraId="2F116D37" w14:textId="77777777" w:rsidR="000C79AE" w:rsidRDefault="00FF5FF0">
      <w:pPr>
        <w:pStyle w:val="ListParagraph"/>
        <w:numPr>
          <w:ilvl w:val="1"/>
          <w:numId w:val="2"/>
        </w:numPr>
        <w:tabs>
          <w:tab w:val="left" w:pos="1539"/>
        </w:tabs>
        <w:spacing w:line="273" w:lineRule="exact"/>
        <w:ind w:left="1539" w:hanging="359"/>
        <w:rPr>
          <w:sz w:val="24"/>
        </w:rPr>
      </w:pPr>
      <w:r>
        <w:rPr>
          <w:sz w:val="24"/>
        </w:rPr>
        <w:t>Minimum</w:t>
      </w:r>
      <w:r>
        <w:rPr>
          <w:spacing w:val="-6"/>
          <w:sz w:val="24"/>
        </w:rPr>
        <w:t xml:space="preserve"> </w:t>
      </w:r>
      <w:r>
        <w:rPr>
          <w:sz w:val="24"/>
        </w:rPr>
        <w:t>Front</w:t>
      </w:r>
      <w:r>
        <w:rPr>
          <w:spacing w:val="-6"/>
          <w:sz w:val="24"/>
        </w:rPr>
        <w:t xml:space="preserve"> </w:t>
      </w:r>
      <w:r>
        <w:rPr>
          <w:sz w:val="24"/>
        </w:rPr>
        <w:t>yard</w:t>
      </w:r>
      <w:r>
        <w:rPr>
          <w:spacing w:val="-7"/>
          <w:sz w:val="24"/>
        </w:rPr>
        <w:t xml:space="preserve"> </w:t>
      </w:r>
      <w:r>
        <w:rPr>
          <w:sz w:val="24"/>
        </w:rPr>
        <w:t>setback</w:t>
      </w:r>
      <w:r>
        <w:rPr>
          <w:spacing w:val="-8"/>
          <w:sz w:val="24"/>
        </w:rPr>
        <w:t xml:space="preserve"> </w:t>
      </w:r>
      <w:r>
        <w:rPr>
          <w:sz w:val="24"/>
        </w:rPr>
        <w:t>–</w:t>
      </w:r>
      <w:r>
        <w:rPr>
          <w:spacing w:val="-6"/>
          <w:sz w:val="24"/>
        </w:rPr>
        <w:t xml:space="preserve"> </w:t>
      </w:r>
      <w:r>
        <w:rPr>
          <w:sz w:val="24"/>
        </w:rPr>
        <w:t>10</w:t>
      </w:r>
      <w:r>
        <w:rPr>
          <w:spacing w:val="-5"/>
          <w:sz w:val="24"/>
        </w:rPr>
        <w:t xml:space="preserve"> </w:t>
      </w:r>
      <w:r>
        <w:rPr>
          <w:spacing w:val="-4"/>
          <w:sz w:val="24"/>
        </w:rPr>
        <w:t>feet</w:t>
      </w:r>
    </w:p>
    <w:p w14:paraId="4A979C97" w14:textId="77777777" w:rsidR="000C79AE" w:rsidRDefault="00FF5FF0">
      <w:pPr>
        <w:pStyle w:val="ListParagraph"/>
        <w:numPr>
          <w:ilvl w:val="1"/>
          <w:numId w:val="2"/>
        </w:numPr>
        <w:tabs>
          <w:tab w:val="left" w:pos="1539"/>
        </w:tabs>
        <w:spacing w:before="19"/>
        <w:ind w:left="1539" w:hanging="359"/>
        <w:rPr>
          <w:sz w:val="24"/>
        </w:rPr>
      </w:pPr>
      <w:r>
        <w:rPr>
          <w:sz w:val="24"/>
        </w:rPr>
        <w:t>Maximum</w:t>
      </w:r>
      <w:r>
        <w:rPr>
          <w:spacing w:val="-8"/>
          <w:sz w:val="24"/>
        </w:rPr>
        <w:t xml:space="preserve"> </w:t>
      </w:r>
      <w:r>
        <w:rPr>
          <w:sz w:val="24"/>
        </w:rPr>
        <w:t>Front</w:t>
      </w:r>
      <w:r>
        <w:rPr>
          <w:spacing w:val="-7"/>
          <w:sz w:val="24"/>
        </w:rPr>
        <w:t xml:space="preserve"> </w:t>
      </w:r>
      <w:r>
        <w:rPr>
          <w:sz w:val="24"/>
        </w:rPr>
        <w:t>yard</w:t>
      </w:r>
      <w:r>
        <w:rPr>
          <w:spacing w:val="-4"/>
          <w:sz w:val="24"/>
        </w:rPr>
        <w:t xml:space="preserve"> </w:t>
      </w:r>
      <w:r>
        <w:rPr>
          <w:sz w:val="24"/>
        </w:rPr>
        <w:t>setback</w:t>
      </w:r>
      <w:r>
        <w:rPr>
          <w:spacing w:val="-7"/>
          <w:sz w:val="24"/>
        </w:rPr>
        <w:t xml:space="preserve"> </w:t>
      </w:r>
      <w:r>
        <w:rPr>
          <w:sz w:val="24"/>
        </w:rPr>
        <w:t>–</w:t>
      </w:r>
      <w:r>
        <w:rPr>
          <w:spacing w:val="-8"/>
          <w:sz w:val="24"/>
        </w:rPr>
        <w:t xml:space="preserve"> </w:t>
      </w:r>
      <w:r>
        <w:rPr>
          <w:sz w:val="24"/>
        </w:rPr>
        <w:t>25</w:t>
      </w:r>
      <w:r>
        <w:rPr>
          <w:spacing w:val="-7"/>
          <w:sz w:val="24"/>
        </w:rPr>
        <w:t xml:space="preserve"> </w:t>
      </w:r>
      <w:r>
        <w:rPr>
          <w:spacing w:val="-4"/>
          <w:sz w:val="24"/>
        </w:rPr>
        <w:t>feet</w:t>
      </w:r>
    </w:p>
    <w:p w14:paraId="355F1CE1" w14:textId="77777777" w:rsidR="000C79AE" w:rsidRDefault="00FF5FF0">
      <w:pPr>
        <w:pStyle w:val="ListParagraph"/>
        <w:numPr>
          <w:ilvl w:val="1"/>
          <w:numId w:val="2"/>
        </w:numPr>
        <w:tabs>
          <w:tab w:val="left" w:pos="1539"/>
        </w:tabs>
        <w:spacing w:before="19"/>
        <w:ind w:left="1539" w:hanging="359"/>
        <w:rPr>
          <w:sz w:val="24"/>
        </w:rPr>
      </w:pPr>
      <w:r>
        <w:rPr>
          <w:sz w:val="24"/>
        </w:rPr>
        <w:t>Minimum</w:t>
      </w:r>
      <w:r>
        <w:rPr>
          <w:spacing w:val="-7"/>
          <w:sz w:val="24"/>
        </w:rPr>
        <w:t xml:space="preserve"> </w:t>
      </w:r>
      <w:r>
        <w:rPr>
          <w:sz w:val="24"/>
        </w:rPr>
        <w:t>Side</w:t>
      </w:r>
      <w:r>
        <w:rPr>
          <w:spacing w:val="-6"/>
          <w:sz w:val="24"/>
        </w:rPr>
        <w:t xml:space="preserve"> </w:t>
      </w:r>
      <w:r>
        <w:rPr>
          <w:sz w:val="24"/>
        </w:rPr>
        <w:t>yard</w:t>
      </w:r>
      <w:r>
        <w:rPr>
          <w:spacing w:val="-4"/>
          <w:sz w:val="24"/>
        </w:rPr>
        <w:t xml:space="preserve"> </w:t>
      </w:r>
      <w:r>
        <w:rPr>
          <w:sz w:val="24"/>
        </w:rPr>
        <w:t>setback</w:t>
      </w:r>
      <w:r>
        <w:rPr>
          <w:spacing w:val="-8"/>
          <w:sz w:val="24"/>
        </w:rPr>
        <w:t xml:space="preserve"> </w:t>
      </w:r>
      <w:r>
        <w:rPr>
          <w:sz w:val="24"/>
        </w:rPr>
        <w:t>–</w:t>
      </w:r>
      <w:r>
        <w:rPr>
          <w:spacing w:val="-6"/>
          <w:sz w:val="24"/>
        </w:rPr>
        <w:t xml:space="preserve"> </w:t>
      </w:r>
      <w:r>
        <w:rPr>
          <w:sz w:val="24"/>
        </w:rPr>
        <w:t>10</w:t>
      </w:r>
      <w:r>
        <w:rPr>
          <w:spacing w:val="-6"/>
          <w:sz w:val="24"/>
        </w:rPr>
        <w:t xml:space="preserve"> </w:t>
      </w:r>
      <w:r>
        <w:rPr>
          <w:spacing w:val="-4"/>
          <w:sz w:val="24"/>
        </w:rPr>
        <w:t>feet</w:t>
      </w:r>
    </w:p>
    <w:p w14:paraId="1CE3BD48" w14:textId="77777777" w:rsidR="000C79AE" w:rsidRDefault="00FF5FF0">
      <w:pPr>
        <w:pStyle w:val="ListParagraph"/>
        <w:numPr>
          <w:ilvl w:val="1"/>
          <w:numId w:val="2"/>
        </w:numPr>
        <w:tabs>
          <w:tab w:val="left" w:pos="1539"/>
        </w:tabs>
        <w:spacing w:before="17"/>
        <w:ind w:left="1539" w:hanging="359"/>
        <w:rPr>
          <w:sz w:val="24"/>
        </w:rPr>
      </w:pPr>
      <w:r>
        <w:rPr>
          <w:sz w:val="24"/>
        </w:rPr>
        <w:t>Minimum</w:t>
      </w:r>
      <w:r>
        <w:rPr>
          <w:spacing w:val="-6"/>
          <w:sz w:val="24"/>
        </w:rPr>
        <w:t xml:space="preserve"> </w:t>
      </w:r>
      <w:r>
        <w:rPr>
          <w:sz w:val="24"/>
        </w:rPr>
        <w:t>Rear</w:t>
      </w:r>
      <w:r>
        <w:rPr>
          <w:spacing w:val="-6"/>
          <w:sz w:val="24"/>
        </w:rPr>
        <w:t xml:space="preserve"> </w:t>
      </w:r>
      <w:r>
        <w:rPr>
          <w:sz w:val="24"/>
        </w:rPr>
        <w:t>yard</w:t>
      </w:r>
      <w:r>
        <w:rPr>
          <w:spacing w:val="-6"/>
          <w:sz w:val="24"/>
        </w:rPr>
        <w:t xml:space="preserve"> </w:t>
      </w:r>
      <w:r>
        <w:rPr>
          <w:sz w:val="24"/>
        </w:rPr>
        <w:t>setback</w:t>
      </w:r>
      <w:r>
        <w:rPr>
          <w:spacing w:val="-8"/>
          <w:sz w:val="24"/>
        </w:rPr>
        <w:t xml:space="preserve"> </w:t>
      </w:r>
      <w:r>
        <w:rPr>
          <w:sz w:val="24"/>
        </w:rPr>
        <w:t>–</w:t>
      </w:r>
      <w:r>
        <w:rPr>
          <w:spacing w:val="-3"/>
          <w:sz w:val="24"/>
        </w:rPr>
        <w:t xml:space="preserve"> </w:t>
      </w:r>
      <w:r>
        <w:rPr>
          <w:sz w:val="24"/>
        </w:rPr>
        <w:t>10</w:t>
      </w:r>
      <w:r>
        <w:rPr>
          <w:spacing w:val="-6"/>
          <w:sz w:val="24"/>
        </w:rPr>
        <w:t xml:space="preserve"> </w:t>
      </w:r>
      <w:r>
        <w:rPr>
          <w:spacing w:val="-4"/>
          <w:sz w:val="24"/>
        </w:rPr>
        <w:t>feet</w:t>
      </w:r>
    </w:p>
    <w:p w14:paraId="67E128F4" w14:textId="77777777" w:rsidR="000C79AE" w:rsidRDefault="00FF5FF0">
      <w:pPr>
        <w:pStyle w:val="ListParagraph"/>
        <w:numPr>
          <w:ilvl w:val="1"/>
          <w:numId w:val="2"/>
        </w:numPr>
        <w:tabs>
          <w:tab w:val="left" w:pos="1539"/>
        </w:tabs>
        <w:spacing w:before="19"/>
        <w:ind w:left="1539" w:hanging="359"/>
        <w:rPr>
          <w:sz w:val="24"/>
        </w:rPr>
      </w:pPr>
      <w:r>
        <w:rPr>
          <w:sz w:val="24"/>
        </w:rPr>
        <w:t>Minimum</w:t>
      </w:r>
      <w:r>
        <w:rPr>
          <w:spacing w:val="-7"/>
          <w:sz w:val="24"/>
        </w:rPr>
        <w:t xml:space="preserve"> </w:t>
      </w:r>
      <w:r>
        <w:rPr>
          <w:sz w:val="24"/>
        </w:rPr>
        <w:t>Frontage</w:t>
      </w:r>
      <w:r>
        <w:rPr>
          <w:spacing w:val="-8"/>
          <w:sz w:val="24"/>
        </w:rPr>
        <w:t xml:space="preserve"> </w:t>
      </w:r>
      <w:r>
        <w:rPr>
          <w:sz w:val="24"/>
        </w:rPr>
        <w:t>–</w:t>
      </w:r>
      <w:r>
        <w:rPr>
          <w:spacing w:val="-7"/>
          <w:sz w:val="24"/>
        </w:rPr>
        <w:t xml:space="preserve"> </w:t>
      </w:r>
      <w:r>
        <w:rPr>
          <w:sz w:val="24"/>
        </w:rPr>
        <w:t>60</w:t>
      </w:r>
      <w:r>
        <w:rPr>
          <w:spacing w:val="-3"/>
          <w:sz w:val="24"/>
        </w:rPr>
        <w:t xml:space="preserve"> </w:t>
      </w:r>
      <w:r>
        <w:rPr>
          <w:spacing w:val="-4"/>
          <w:sz w:val="24"/>
        </w:rPr>
        <w:t>feet</w:t>
      </w:r>
    </w:p>
    <w:p w14:paraId="43ED0284" w14:textId="77777777" w:rsidR="000C79AE" w:rsidRDefault="00FF5FF0">
      <w:pPr>
        <w:pStyle w:val="ListParagraph"/>
        <w:numPr>
          <w:ilvl w:val="1"/>
          <w:numId w:val="2"/>
        </w:numPr>
        <w:tabs>
          <w:tab w:val="left" w:pos="1539"/>
        </w:tabs>
        <w:spacing w:before="20"/>
        <w:ind w:left="1539" w:hanging="359"/>
        <w:rPr>
          <w:sz w:val="24"/>
        </w:rPr>
      </w:pPr>
      <w:r>
        <w:rPr>
          <w:sz w:val="24"/>
        </w:rPr>
        <w:t>Minimum</w:t>
      </w:r>
      <w:r>
        <w:rPr>
          <w:spacing w:val="-7"/>
          <w:sz w:val="24"/>
        </w:rPr>
        <w:t xml:space="preserve"> </w:t>
      </w:r>
      <w:r>
        <w:rPr>
          <w:sz w:val="24"/>
        </w:rPr>
        <w:t>Depth</w:t>
      </w:r>
      <w:r>
        <w:rPr>
          <w:spacing w:val="-3"/>
          <w:sz w:val="24"/>
        </w:rPr>
        <w:t xml:space="preserve"> </w:t>
      </w:r>
      <w:r>
        <w:rPr>
          <w:sz w:val="24"/>
        </w:rPr>
        <w:t>and</w:t>
      </w:r>
      <w:r>
        <w:rPr>
          <w:spacing w:val="-7"/>
          <w:sz w:val="24"/>
        </w:rPr>
        <w:t xml:space="preserve"> </w:t>
      </w:r>
      <w:r>
        <w:rPr>
          <w:sz w:val="24"/>
        </w:rPr>
        <w:t>Width</w:t>
      </w:r>
      <w:r>
        <w:rPr>
          <w:spacing w:val="-3"/>
          <w:sz w:val="24"/>
        </w:rPr>
        <w:t xml:space="preserve"> </w:t>
      </w:r>
      <w:r>
        <w:rPr>
          <w:sz w:val="24"/>
        </w:rPr>
        <w:t>–</w:t>
      </w:r>
      <w:r>
        <w:rPr>
          <w:spacing w:val="-7"/>
          <w:sz w:val="24"/>
        </w:rPr>
        <w:t xml:space="preserve"> </w:t>
      </w:r>
      <w:r>
        <w:rPr>
          <w:sz w:val="24"/>
        </w:rPr>
        <w:t>60</w:t>
      </w:r>
      <w:r>
        <w:rPr>
          <w:spacing w:val="-6"/>
          <w:sz w:val="24"/>
        </w:rPr>
        <w:t xml:space="preserve"> </w:t>
      </w:r>
      <w:r>
        <w:rPr>
          <w:spacing w:val="-4"/>
          <w:sz w:val="24"/>
        </w:rPr>
        <w:t>feet</w:t>
      </w:r>
    </w:p>
    <w:p w14:paraId="76864EAD" w14:textId="77777777" w:rsidR="000C79AE" w:rsidRDefault="00FF5FF0">
      <w:pPr>
        <w:pStyle w:val="ListParagraph"/>
        <w:numPr>
          <w:ilvl w:val="1"/>
          <w:numId w:val="2"/>
        </w:numPr>
        <w:tabs>
          <w:tab w:val="left" w:pos="1539"/>
        </w:tabs>
        <w:spacing w:before="16"/>
        <w:ind w:left="1539" w:hanging="359"/>
        <w:rPr>
          <w:sz w:val="24"/>
        </w:rPr>
      </w:pPr>
      <w:r>
        <w:rPr>
          <w:sz w:val="24"/>
        </w:rPr>
        <w:t>Off-street</w:t>
      </w:r>
      <w:r>
        <w:rPr>
          <w:spacing w:val="-5"/>
          <w:sz w:val="24"/>
        </w:rPr>
        <w:t xml:space="preserve"> </w:t>
      </w:r>
      <w:r>
        <w:rPr>
          <w:sz w:val="24"/>
        </w:rPr>
        <w:t>Parking</w:t>
      </w:r>
      <w:r>
        <w:rPr>
          <w:spacing w:val="-7"/>
          <w:sz w:val="24"/>
        </w:rPr>
        <w:t xml:space="preserve"> </w:t>
      </w:r>
      <w:r>
        <w:rPr>
          <w:sz w:val="24"/>
        </w:rPr>
        <w:t>–</w:t>
      </w:r>
      <w:r>
        <w:rPr>
          <w:spacing w:val="-7"/>
          <w:sz w:val="24"/>
        </w:rPr>
        <w:t xml:space="preserve"> </w:t>
      </w:r>
      <w:commentRangeStart w:id="124"/>
      <w:r>
        <w:rPr>
          <w:sz w:val="24"/>
        </w:rPr>
        <w:t>1.25</w:t>
      </w:r>
      <w:r>
        <w:rPr>
          <w:spacing w:val="-4"/>
          <w:sz w:val="24"/>
        </w:rPr>
        <w:t xml:space="preserve"> </w:t>
      </w:r>
      <w:r>
        <w:rPr>
          <w:sz w:val="24"/>
        </w:rPr>
        <w:t>cars</w:t>
      </w:r>
      <w:r>
        <w:rPr>
          <w:spacing w:val="-7"/>
          <w:sz w:val="24"/>
        </w:rPr>
        <w:t xml:space="preserve"> </w:t>
      </w:r>
      <w:r>
        <w:rPr>
          <w:sz w:val="24"/>
        </w:rPr>
        <w:t>per</w:t>
      </w:r>
      <w:r>
        <w:rPr>
          <w:spacing w:val="-9"/>
          <w:sz w:val="24"/>
        </w:rPr>
        <w:t xml:space="preserve"> </w:t>
      </w:r>
      <w:r>
        <w:rPr>
          <w:sz w:val="24"/>
        </w:rPr>
        <w:t>dwelling</w:t>
      </w:r>
      <w:r>
        <w:rPr>
          <w:spacing w:val="-7"/>
          <w:sz w:val="24"/>
        </w:rPr>
        <w:t xml:space="preserve"> </w:t>
      </w:r>
      <w:r>
        <w:rPr>
          <w:sz w:val="24"/>
        </w:rPr>
        <w:t>unit</w:t>
      </w:r>
      <w:r>
        <w:rPr>
          <w:spacing w:val="-7"/>
          <w:sz w:val="24"/>
        </w:rPr>
        <w:t xml:space="preserve"> </w:t>
      </w:r>
      <w:r>
        <w:rPr>
          <w:spacing w:val="-2"/>
          <w:sz w:val="24"/>
        </w:rPr>
        <w:t>minimum</w:t>
      </w:r>
      <w:commentRangeEnd w:id="124"/>
      <w:r w:rsidR="002D1F1F">
        <w:rPr>
          <w:rStyle w:val="CommentReference"/>
        </w:rPr>
        <w:commentReference w:id="124"/>
      </w:r>
    </w:p>
    <w:p w14:paraId="1985430D" w14:textId="77777777" w:rsidR="000C79AE" w:rsidRDefault="00FF5FF0">
      <w:pPr>
        <w:pStyle w:val="ListParagraph"/>
        <w:numPr>
          <w:ilvl w:val="2"/>
          <w:numId w:val="2"/>
        </w:numPr>
        <w:tabs>
          <w:tab w:val="left" w:pos="2619"/>
        </w:tabs>
        <w:spacing w:before="20"/>
        <w:ind w:left="2619" w:hanging="359"/>
        <w:rPr>
          <w:sz w:val="24"/>
        </w:rPr>
      </w:pPr>
      <w:r>
        <w:rPr>
          <w:sz w:val="24"/>
        </w:rPr>
        <w:t>For</w:t>
      </w:r>
      <w:r>
        <w:rPr>
          <w:spacing w:val="-11"/>
          <w:sz w:val="24"/>
        </w:rPr>
        <w:t xml:space="preserve"> </w:t>
      </w:r>
      <w:r>
        <w:rPr>
          <w:sz w:val="24"/>
        </w:rPr>
        <w:t>multi-family</w:t>
      </w:r>
      <w:r>
        <w:rPr>
          <w:spacing w:val="-8"/>
          <w:sz w:val="24"/>
        </w:rPr>
        <w:t xml:space="preserve"> </w:t>
      </w:r>
      <w:r>
        <w:rPr>
          <w:spacing w:val="-2"/>
          <w:sz w:val="24"/>
        </w:rPr>
        <w:t>dwellings:</w:t>
      </w:r>
    </w:p>
    <w:p w14:paraId="286A1B79" w14:textId="77777777" w:rsidR="000C79AE" w:rsidRDefault="00FF5FF0">
      <w:pPr>
        <w:pStyle w:val="ListParagraph"/>
        <w:numPr>
          <w:ilvl w:val="3"/>
          <w:numId w:val="2"/>
        </w:numPr>
        <w:tabs>
          <w:tab w:val="left" w:pos="3700"/>
        </w:tabs>
        <w:spacing w:before="19" w:line="254" w:lineRule="auto"/>
        <w:ind w:right="799"/>
        <w:rPr>
          <w:sz w:val="24"/>
        </w:rPr>
      </w:pPr>
      <w:r>
        <w:rPr>
          <w:sz w:val="24"/>
        </w:rPr>
        <w:t>At</w:t>
      </w:r>
      <w:r>
        <w:rPr>
          <w:spacing w:val="-5"/>
          <w:sz w:val="24"/>
        </w:rPr>
        <w:t xml:space="preserve"> </w:t>
      </w:r>
      <w:r>
        <w:rPr>
          <w:sz w:val="24"/>
        </w:rPr>
        <w:t>least</w:t>
      </w:r>
      <w:r>
        <w:rPr>
          <w:spacing w:val="-5"/>
          <w:sz w:val="24"/>
        </w:rPr>
        <w:t xml:space="preserve"> </w:t>
      </w:r>
      <w:r>
        <w:rPr>
          <w:sz w:val="24"/>
        </w:rPr>
        <w:t>two</w:t>
      </w:r>
      <w:r>
        <w:rPr>
          <w:spacing w:val="-5"/>
          <w:sz w:val="24"/>
        </w:rPr>
        <w:t xml:space="preserve"> </w:t>
      </w:r>
      <w:r>
        <w:rPr>
          <w:sz w:val="24"/>
        </w:rPr>
        <w:t>of</w:t>
      </w:r>
      <w:r>
        <w:rPr>
          <w:spacing w:val="-7"/>
          <w:sz w:val="24"/>
        </w:rPr>
        <w:t xml:space="preserve"> </w:t>
      </w:r>
      <w:r>
        <w:rPr>
          <w:sz w:val="24"/>
        </w:rPr>
        <w:t>the</w:t>
      </w:r>
      <w:r>
        <w:rPr>
          <w:spacing w:val="-7"/>
          <w:sz w:val="24"/>
        </w:rPr>
        <w:t xml:space="preserve"> </w:t>
      </w:r>
      <w:r>
        <w:rPr>
          <w:sz w:val="24"/>
        </w:rPr>
        <w:t>spaces</w:t>
      </w:r>
      <w:r>
        <w:rPr>
          <w:spacing w:val="-5"/>
          <w:sz w:val="24"/>
        </w:rPr>
        <w:t xml:space="preserve"> </w:t>
      </w:r>
      <w:r>
        <w:rPr>
          <w:sz w:val="24"/>
        </w:rPr>
        <w:t>shall</w:t>
      </w:r>
      <w:r>
        <w:rPr>
          <w:spacing w:val="-5"/>
          <w:sz w:val="24"/>
        </w:rPr>
        <w:t xml:space="preserve"> </w:t>
      </w:r>
      <w:r>
        <w:rPr>
          <w:sz w:val="24"/>
        </w:rPr>
        <w:t>be</w:t>
      </w:r>
      <w:r>
        <w:rPr>
          <w:spacing w:val="-5"/>
          <w:sz w:val="24"/>
        </w:rPr>
        <w:t xml:space="preserve"> </w:t>
      </w:r>
      <w:r>
        <w:rPr>
          <w:sz w:val="24"/>
        </w:rPr>
        <w:t>equipped</w:t>
      </w:r>
      <w:r>
        <w:rPr>
          <w:spacing w:val="-7"/>
          <w:sz w:val="24"/>
        </w:rPr>
        <w:t xml:space="preserve"> </w:t>
      </w:r>
      <w:r>
        <w:rPr>
          <w:sz w:val="24"/>
        </w:rPr>
        <w:t>with</w:t>
      </w:r>
      <w:r>
        <w:rPr>
          <w:spacing w:val="-2"/>
          <w:sz w:val="24"/>
        </w:rPr>
        <w:t xml:space="preserve"> </w:t>
      </w:r>
      <w:r>
        <w:rPr>
          <w:sz w:val="24"/>
        </w:rPr>
        <w:t>EV charging stations.</w:t>
      </w:r>
    </w:p>
    <w:p w14:paraId="09ACAAF5" w14:textId="77777777" w:rsidR="000C79AE" w:rsidRDefault="00FF5FF0">
      <w:pPr>
        <w:pStyle w:val="ListParagraph"/>
        <w:numPr>
          <w:ilvl w:val="3"/>
          <w:numId w:val="2"/>
        </w:numPr>
        <w:tabs>
          <w:tab w:val="left" w:pos="3699"/>
        </w:tabs>
        <w:spacing w:before="3"/>
        <w:ind w:left="3699" w:hanging="359"/>
        <w:rPr>
          <w:sz w:val="24"/>
        </w:rPr>
      </w:pPr>
      <w:r>
        <w:rPr>
          <w:sz w:val="24"/>
        </w:rPr>
        <w:t>1</w:t>
      </w:r>
      <w:r>
        <w:rPr>
          <w:spacing w:val="-7"/>
          <w:sz w:val="24"/>
        </w:rPr>
        <w:t xml:space="preserve"> </w:t>
      </w:r>
      <w:r>
        <w:rPr>
          <w:sz w:val="24"/>
        </w:rPr>
        <w:t>bicycle</w:t>
      </w:r>
      <w:r>
        <w:rPr>
          <w:spacing w:val="-5"/>
          <w:sz w:val="24"/>
        </w:rPr>
        <w:t xml:space="preserve"> </w:t>
      </w:r>
      <w:r>
        <w:rPr>
          <w:sz w:val="24"/>
        </w:rPr>
        <w:t>parking</w:t>
      </w:r>
      <w:r>
        <w:rPr>
          <w:spacing w:val="-7"/>
          <w:sz w:val="24"/>
        </w:rPr>
        <w:t xml:space="preserve"> </w:t>
      </w:r>
      <w:r>
        <w:rPr>
          <w:sz w:val="24"/>
        </w:rPr>
        <w:t>space</w:t>
      </w:r>
      <w:r>
        <w:rPr>
          <w:spacing w:val="-5"/>
          <w:sz w:val="24"/>
        </w:rPr>
        <w:t xml:space="preserve"> </w:t>
      </w:r>
      <w:r>
        <w:rPr>
          <w:sz w:val="24"/>
        </w:rPr>
        <w:t>shall</w:t>
      </w:r>
      <w:r>
        <w:rPr>
          <w:spacing w:val="-4"/>
          <w:sz w:val="24"/>
        </w:rPr>
        <w:t xml:space="preserve"> </w:t>
      </w:r>
      <w:r>
        <w:rPr>
          <w:sz w:val="24"/>
        </w:rPr>
        <w:t>be</w:t>
      </w:r>
      <w:r>
        <w:rPr>
          <w:spacing w:val="-9"/>
          <w:sz w:val="24"/>
        </w:rPr>
        <w:t xml:space="preserve"> </w:t>
      </w:r>
      <w:r>
        <w:rPr>
          <w:sz w:val="24"/>
        </w:rPr>
        <w:t>provided</w:t>
      </w:r>
      <w:r>
        <w:rPr>
          <w:spacing w:val="-6"/>
          <w:sz w:val="24"/>
        </w:rPr>
        <w:t xml:space="preserve"> </w:t>
      </w:r>
      <w:r>
        <w:rPr>
          <w:sz w:val="24"/>
        </w:rPr>
        <w:t>per</w:t>
      </w:r>
      <w:r>
        <w:rPr>
          <w:spacing w:val="-7"/>
          <w:sz w:val="24"/>
        </w:rPr>
        <w:t xml:space="preserve"> </w:t>
      </w:r>
      <w:r>
        <w:rPr>
          <w:sz w:val="24"/>
        </w:rPr>
        <w:t>dwelling</w:t>
      </w:r>
      <w:r>
        <w:rPr>
          <w:spacing w:val="-7"/>
          <w:sz w:val="24"/>
        </w:rPr>
        <w:t xml:space="preserve"> </w:t>
      </w:r>
      <w:r>
        <w:rPr>
          <w:spacing w:val="-2"/>
          <w:sz w:val="24"/>
        </w:rPr>
        <w:t>unit.</w:t>
      </w:r>
    </w:p>
    <w:p w14:paraId="40271CBF" w14:textId="77777777" w:rsidR="000C79AE" w:rsidRDefault="00FF5FF0">
      <w:pPr>
        <w:pStyle w:val="ListParagraph"/>
        <w:numPr>
          <w:ilvl w:val="1"/>
          <w:numId w:val="2"/>
        </w:numPr>
        <w:tabs>
          <w:tab w:val="left" w:pos="1539"/>
        </w:tabs>
        <w:spacing w:before="19"/>
        <w:ind w:left="1539" w:hanging="359"/>
        <w:rPr>
          <w:sz w:val="24"/>
        </w:rPr>
      </w:pPr>
      <w:r>
        <w:rPr>
          <w:sz w:val="24"/>
        </w:rPr>
        <w:t>Maximum</w:t>
      </w:r>
      <w:r>
        <w:rPr>
          <w:spacing w:val="-9"/>
          <w:sz w:val="24"/>
        </w:rPr>
        <w:t xml:space="preserve"> </w:t>
      </w:r>
      <w:r>
        <w:rPr>
          <w:sz w:val="24"/>
        </w:rPr>
        <w:t>Lot</w:t>
      </w:r>
      <w:r>
        <w:rPr>
          <w:spacing w:val="-5"/>
          <w:sz w:val="24"/>
        </w:rPr>
        <w:t xml:space="preserve"> </w:t>
      </w:r>
      <w:r>
        <w:rPr>
          <w:sz w:val="24"/>
        </w:rPr>
        <w:t>Coverage</w:t>
      </w:r>
      <w:r>
        <w:rPr>
          <w:spacing w:val="-5"/>
          <w:sz w:val="24"/>
        </w:rPr>
        <w:t xml:space="preserve"> </w:t>
      </w:r>
      <w:r>
        <w:rPr>
          <w:sz w:val="24"/>
        </w:rPr>
        <w:t>Area</w:t>
      </w:r>
      <w:r>
        <w:rPr>
          <w:spacing w:val="-7"/>
          <w:sz w:val="24"/>
        </w:rPr>
        <w:t xml:space="preserve"> </w:t>
      </w:r>
      <w:r>
        <w:rPr>
          <w:sz w:val="24"/>
        </w:rPr>
        <w:t>–</w:t>
      </w:r>
      <w:r>
        <w:rPr>
          <w:spacing w:val="-8"/>
          <w:sz w:val="24"/>
        </w:rPr>
        <w:t xml:space="preserve"> </w:t>
      </w:r>
      <w:r>
        <w:rPr>
          <w:spacing w:val="-5"/>
          <w:sz w:val="24"/>
        </w:rPr>
        <w:t>30%</w:t>
      </w:r>
    </w:p>
    <w:p w14:paraId="37869784" w14:textId="77777777" w:rsidR="000C79AE" w:rsidRDefault="00FF5FF0">
      <w:pPr>
        <w:pStyle w:val="ListParagraph"/>
        <w:numPr>
          <w:ilvl w:val="1"/>
          <w:numId w:val="2"/>
        </w:numPr>
        <w:tabs>
          <w:tab w:val="left" w:pos="1539"/>
        </w:tabs>
        <w:spacing w:before="17"/>
        <w:ind w:left="1539" w:hanging="359"/>
        <w:rPr>
          <w:sz w:val="24"/>
        </w:rPr>
      </w:pPr>
      <w:r>
        <w:rPr>
          <w:sz w:val="24"/>
        </w:rPr>
        <w:t>Maximum</w:t>
      </w:r>
      <w:r>
        <w:rPr>
          <w:spacing w:val="-8"/>
          <w:sz w:val="24"/>
        </w:rPr>
        <w:t xml:space="preserve"> </w:t>
      </w:r>
      <w:r>
        <w:rPr>
          <w:sz w:val="24"/>
        </w:rPr>
        <w:t>Building</w:t>
      </w:r>
      <w:r>
        <w:rPr>
          <w:spacing w:val="-7"/>
          <w:sz w:val="24"/>
        </w:rPr>
        <w:t xml:space="preserve"> </w:t>
      </w:r>
      <w:r>
        <w:rPr>
          <w:sz w:val="24"/>
        </w:rPr>
        <w:t>Height</w:t>
      </w:r>
      <w:r>
        <w:rPr>
          <w:spacing w:val="-4"/>
          <w:sz w:val="24"/>
        </w:rPr>
        <w:t xml:space="preserve"> </w:t>
      </w:r>
      <w:r>
        <w:rPr>
          <w:sz w:val="24"/>
        </w:rPr>
        <w:t>–</w:t>
      </w:r>
      <w:r>
        <w:rPr>
          <w:spacing w:val="-7"/>
          <w:sz w:val="24"/>
        </w:rPr>
        <w:t xml:space="preserve"> </w:t>
      </w:r>
      <w:r>
        <w:rPr>
          <w:sz w:val="24"/>
        </w:rPr>
        <w:t>35</w:t>
      </w:r>
      <w:r>
        <w:rPr>
          <w:spacing w:val="-7"/>
          <w:sz w:val="24"/>
        </w:rPr>
        <w:t xml:space="preserve"> </w:t>
      </w:r>
      <w:r>
        <w:rPr>
          <w:spacing w:val="-2"/>
          <w:sz w:val="24"/>
        </w:rPr>
        <w:t>feet.</w:t>
      </w:r>
    </w:p>
    <w:p w14:paraId="416F6B69" w14:textId="77777777" w:rsidR="000C79AE" w:rsidRDefault="00FF5FF0">
      <w:pPr>
        <w:pStyle w:val="ListParagraph"/>
        <w:numPr>
          <w:ilvl w:val="2"/>
          <w:numId w:val="2"/>
        </w:numPr>
        <w:tabs>
          <w:tab w:val="left" w:pos="2620"/>
        </w:tabs>
        <w:spacing w:before="19" w:line="256" w:lineRule="auto"/>
        <w:ind w:right="423"/>
        <w:rPr>
          <w:sz w:val="24"/>
        </w:rPr>
      </w:pPr>
      <w:r>
        <w:rPr>
          <w:sz w:val="24"/>
        </w:rPr>
        <w:t>Permitted</w:t>
      </w:r>
      <w:r>
        <w:rPr>
          <w:spacing w:val="-7"/>
          <w:sz w:val="24"/>
        </w:rPr>
        <w:t xml:space="preserve"> </w:t>
      </w:r>
      <w:r>
        <w:rPr>
          <w:sz w:val="24"/>
        </w:rPr>
        <w:t>Obstructions.</w:t>
      </w:r>
      <w:r>
        <w:rPr>
          <w:spacing w:val="40"/>
          <w:sz w:val="24"/>
        </w:rPr>
        <w:t xml:space="preserve"> </w:t>
      </w:r>
      <w:r>
        <w:rPr>
          <w:sz w:val="24"/>
        </w:rPr>
        <w:t>The</w:t>
      </w:r>
      <w:r>
        <w:rPr>
          <w:spacing w:val="-8"/>
          <w:sz w:val="24"/>
        </w:rPr>
        <w:t xml:space="preserve"> </w:t>
      </w:r>
      <w:r>
        <w:rPr>
          <w:sz w:val="24"/>
        </w:rPr>
        <w:t>following</w:t>
      </w:r>
      <w:r>
        <w:rPr>
          <w:spacing w:val="-7"/>
          <w:sz w:val="24"/>
        </w:rPr>
        <w:t xml:space="preserve"> </w:t>
      </w:r>
      <w:r>
        <w:rPr>
          <w:sz w:val="24"/>
        </w:rPr>
        <w:t>structures</w:t>
      </w:r>
      <w:r>
        <w:rPr>
          <w:spacing w:val="-4"/>
          <w:sz w:val="24"/>
        </w:rPr>
        <w:t xml:space="preserve"> </w:t>
      </w:r>
      <w:r>
        <w:rPr>
          <w:sz w:val="24"/>
        </w:rPr>
        <w:t>may</w:t>
      </w:r>
      <w:r>
        <w:rPr>
          <w:spacing w:val="-7"/>
          <w:sz w:val="24"/>
        </w:rPr>
        <w:t xml:space="preserve"> </w:t>
      </w:r>
      <w:r>
        <w:rPr>
          <w:sz w:val="24"/>
        </w:rPr>
        <w:t>penetrate</w:t>
      </w:r>
      <w:r>
        <w:rPr>
          <w:spacing w:val="-8"/>
          <w:sz w:val="24"/>
        </w:rPr>
        <w:t xml:space="preserve"> </w:t>
      </w:r>
      <w:r>
        <w:rPr>
          <w:sz w:val="24"/>
        </w:rPr>
        <w:t>the maximum building height of the Bulkeley Schoolhouse:</w:t>
      </w:r>
    </w:p>
    <w:p w14:paraId="6A78676B" w14:textId="77777777" w:rsidR="000C79AE" w:rsidRDefault="00FF5FF0">
      <w:pPr>
        <w:pStyle w:val="ListParagraph"/>
        <w:numPr>
          <w:ilvl w:val="0"/>
          <w:numId w:val="1"/>
        </w:numPr>
        <w:tabs>
          <w:tab w:val="left" w:pos="2980"/>
        </w:tabs>
        <w:spacing w:line="256" w:lineRule="auto"/>
        <w:ind w:right="457"/>
        <w:rPr>
          <w:sz w:val="24"/>
        </w:rPr>
      </w:pPr>
      <w:r>
        <w:rPr>
          <w:sz w:val="24"/>
        </w:rPr>
        <w:t>Parapet</w:t>
      </w:r>
      <w:r>
        <w:rPr>
          <w:spacing w:val="-5"/>
          <w:sz w:val="24"/>
        </w:rPr>
        <w:t xml:space="preserve"> </w:t>
      </w:r>
      <w:r>
        <w:rPr>
          <w:sz w:val="24"/>
        </w:rPr>
        <w:t>walls</w:t>
      </w:r>
      <w:r>
        <w:rPr>
          <w:spacing w:val="-5"/>
          <w:sz w:val="24"/>
        </w:rPr>
        <w:t xml:space="preserve"> </w:t>
      </w:r>
      <w:r>
        <w:rPr>
          <w:sz w:val="24"/>
        </w:rPr>
        <w:t>or</w:t>
      </w:r>
      <w:r>
        <w:rPr>
          <w:spacing w:val="-2"/>
          <w:sz w:val="24"/>
        </w:rPr>
        <w:t xml:space="preserve"> </w:t>
      </w:r>
      <w:r>
        <w:rPr>
          <w:sz w:val="24"/>
        </w:rPr>
        <w:t>railings</w:t>
      </w:r>
      <w:r>
        <w:rPr>
          <w:spacing w:val="-5"/>
          <w:sz w:val="24"/>
        </w:rPr>
        <w:t xml:space="preserve"> </w:t>
      </w:r>
      <w:r>
        <w:rPr>
          <w:sz w:val="24"/>
        </w:rPr>
        <w:t>around</w:t>
      </w:r>
      <w:r>
        <w:rPr>
          <w:spacing w:val="-5"/>
          <w:sz w:val="24"/>
        </w:rPr>
        <w:t xml:space="preserve"> </w:t>
      </w:r>
      <w:r>
        <w:rPr>
          <w:sz w:val="24"/>
        </w:rPr>
        <w:t>the</w:t>
      </w:r>
      <w:r>
        <w:rPr>
          <w:spacing w:val="-7"/>
          <w:sz w:val="24"/>
        </w:rPr>
        <w:t xml:space="preserve"> </w:t>
      </w:r>
      <w:r>
        <w:rPr>
          <w:sz w:val="24"/>
        </w:rPr>
        <w:t>perimeter</w:t>
      </w:r>
      <w:r>
        <w:rPr>
          <w:spacing w:val="-5"/>
          <w:sz w:val="24"/>
        </w:rPr>
        <w:t xml:space="preserve"> </w:t>
      </w:r>
      <w:r>
        <w:rPr>
          <w:sz w:val="24"/>
        </w:rPr>
        <w:t>of</w:t>
      </w:r>
      <w:r>
        <w:rPr>
          <w:spacing w:val="-7"/>
          <w:sz w:val="24"/>
        </w:rPr>
        <w:t xml:space="preserve"> </w:t>
      </w:r>
      <w:r>
        <w:rPr>
          <w:sz w:val="24"/>
        </w:rPr>
        <w:t>the</w:t>
      </w:r>
      <w:r>
        <w:rPr>
          <w:spacing w:val="-5"/>
          <w:sz w:val="24"/>
        </w:rPr>
        <w:t xml:space="preserve"> </w:t>
      </w:r>
      <w:r>
        <w:rPr>
          <w:sz w:val="24"/>
        </w:rPr>
        <w:t>roof,</w:t>
      </w:r>
      <w:r>
        <w:rPr>
          <w:spacing w:val="-7"/>
          <w:sz w:val="24"/>
        </w:rPr>
        <w:t xml:space="preserve"> </w:t>
      </w:r>
      <w:r>
        <w:rPr>
          <w:sz w:val="24"/>
        </w:rPr>
        <w:t>not</w:t>
      </w:r>
      <w:r>
        <w:rPr>
          <w:spacing w:val="-2"/>
          <w:sz w:val="24"/>
        </w:rPr>
        <w:t xml:space="preserve"> </w:t>
      </w:r>
      <w:r>
        <w:rPr>
          <w:sz w:val="24"/>
        </w:rPr>
        <w:t>to exceed four feet from the roof.</w:t>
      </w:r>
    </w:p>
    <w:p w14:paraId="282470A1" w14:textId="77777777" w:rsidR="000C79AE" w:rsidRDefault="00FF5FF0">
      <w:pPr>
        <w:pStyle w:val="ListParagraph"/>
        <w:numPr>
          <w:ilvl w:val="0"/>
          <w:numId w:val="1"/>
        </w:numPr>
        <w:tabs>
          <w:tab w:val="left" w:pos="2979"/>
        </w:tabs>
        <w:spacing w:line="273" w:lineRule="exact"/>
        <w:ind w:left="2979" w:hanging="359"/>
        <w:rPr>
          <w:sz w:val="24"/>
        </w:rPr>
      </w:pPr>
      <w:r>
        <w:rPr>
          <w:sz w:val="24"/>
        </w:rPr>
        <w:t>Chimneys</w:t>
      </w:r>
      <w:r>
        <w:rPr>
          <w:spacing w:val="-5"/>
          <w:sz w:val="24"/>
        </w:rPr>
        <w:t xml:space="preserve"> </w:t>
      </w:r>
      <w:r>
        <w:rPr>
          <w:sz w:val="24"/>
        </w:rPr>
        <w:t>or</w:t>
      </w:r>
      <w:r>
        <w:rPr>
          <w:spacing w:val="-9"/>
          <w:sz w:val="24"/>
        </w:rPr>
        <w:t xml:space="preserve"> </w:t>
      </w:r>
      <w:r>
        <w:rPr>
          <w:spacing w:val="-2"/>
          <w:sz w:val="24"/>
        </w:rPr>
        <w:t>flues.</w:t>
      </w:r>
    </w:p>
    <w:p w14:paraId="19019487" w14:textId="77777777" w:rsidR="000C79AE" w:rsidRDefault="00FF5FF0">
      <w:pPr>
        <w:pStyle w:val="ListParagraph"/>
        <w:numPr>
          <w:ilvl w:val="0"/>
          <w:numId w:val="1"/>
        </w:numPr>
        <w:tabs>
          <w:tab w:val="left" w:pos="2979"/>
        </w:tabs>
        <w:spacing w:before="17"/>
        <w:ind w:left="2979" w:hanging="359"/>
        <w:rPr>
          <w:sz w:val="24"/>
        </w:rPr>
      </w:pPr>
      <w:commentRangeStart w:id="125"/>
      <w:r>
        <w:rPr>
          <w:sz w:val="24"/>
        </w:rPr>
        <w:t>Elevator</w:t>
      </w:r>
      <w:r>
        <w:rPr>
          <w:spacing w:val="-8"/>
          <w:sz w:val="24"/>
        </w:rPr>
        <w:t xml:space="preserve"> </w:t>
      </w:r>
      <w:r>
        <w:rPr>
          <w:sz w:val="24"/>
        </w:rPr>
        <w:t>or</w:t>
      </w:r>
      <w:r>
        <w:rPr>
          <w:spacing w:val="-5"/>
          <w:sz w:val="24"/>
        </w:rPr>
        <w:t xml:space="preserve"> </w:t>
      </w:r>
      <w:r>
        <w:rPr>
          <w:sz w:val="24"/>
        </w:rPr>
        <w:t>stair</w:t>
      </w:r>
      <w:r>
        <w:rPr>
          <w:spacing w:val="-5"/>
          <w:sz w:val="24"/>
        </w:rPr>
        <w:t xml:space="preserve"> </w:t>
      </w:r>
      <w:r>
        <w:rPr>
          <w:sz w:val="24"/>
        </w:rPr>
        <w:t>bulkheads,</w:t>
      </w:r>
      <w:r>
        <w:rPr>
          <w:spacing w:val="-5"/>
          <w:sz w:val="24"/>
        </w:rPr>
        <w:t xml:space="preserve"> </w:t>
      </w:r>
      <w:r>
        <w:rPr>
          <w:sz w:val="24"/>
        </w:rPr>
        <w:t>not</w:t>
      </w:r>
      <w:r>
        <w:rPr>
          <w:spacing w:val="-2"/>
          <w:sz w:val="24"/>
        </w:rPr>
        <w:t xml:space="preserve"> </w:t>
      </w:r>
      <w:r>
        <w:rPr>
          <w:sz w:val="24"/>
        </w:rPr>
        <w:t>larger</w:t>
      </w:r>
      <w:r>
        <w:rPr>
          <w:spacing w:val="-8"/>
          <w:sz w:val="24"/>
        </w:rPr>
        <w:t xml:space="preserve"> </w:t>
      </w:r>
      <w:r>
        <w:rPr>
          <w:sz w:val="24"/>
        </w:rPr>
        <w:t>than</w:t>
      </w:r>
      <w:r>
        <w:rPr>
          <w:spacing w:val="-7"/>
          <w:sz w:val="24"/>
        </w:rPr>
        <w:t xml:space="preserve"> </w:t>
      </w:r>
      <w:r>
        <w:rPr>
          <w:sz w:val="24"/>
        </w:rPr>
        <w:t>60</w:t>
      </w:r>
      <w:r>
        <w:rPr>
          <w:spacing w:val="-6"/>
          <w:sz w:val="24"/>
        </w:rPr>
        <w:t xml:space="preserve"> </w:t>
      </w:r>
      <w:r>
        <w:rPr>
          <w:sz w:val="24"/>
        </w:rPr>
        <w:t>square</w:t>
      </w:r>
      <w:r>
        <w:rPr>
          <w:spacing w:val="-7"/>
          <w:sz w:val="24"/>
        </w:rPr>
        <w:t xml:space="preserve"> </w:t>
      </w:r>
      <w:r>
        <w:rPr>
          <w:sz w:val="24"/>
        </w:rPr>
        <w:t>feet</w:t>
      </w:r>
      <w:r>
        <w:rPr>
          <w:spacing w:val="-6"/>
          <w:sz w:val="24"/>
        </w:rPr>
        <w:t xml:space="preserve"> </w:t>
      </w:r>
      <w:r>
        <w:rPr>
          <w:sz w:val="24"/>
        </w:rPr>
        <w:t>in</w:t>
      </w:r>
      <w:r>
        <w:rPr>
          <w:spacing w:val="-5"/>
          <w:sz w:val="24"/>
        </w:rPr>
        <w:t xml:space="preserve"> </w:t>
      </w:r>
      <w:r>
        <w:rPr>
          <w:spacing w:val="-2"/>
          <w:sz w:val="24"/>
        </w:rPr>
        <w:t>area.</w:t>
      </w:r>
      <w:commentRangeEnd w:id="125"/>
      <w:r w:rsidR="002D1F1F">
        <w:rPr>
          <w:rStyle w:val="CommentReference"/>
        </w:rPr>
        <w:commentReference w:id="125"/>
      </w:r>
    </w:p>
    <w:p w14:paraId="6CABAFD2" w14:textId="77777777" w:rsidR="000C79AE" w:rsidRDefault="00FF5FF0">
      <w:pPr>
        <w:pStyle w:val="ListParagraph"/>
        <w:numPr>
          <w:ilvl w:val="0"/>
          <w:numId w:val="1"/>
        </w:numPr>
        <w:tabs>
          <w:tab w:val="left" w:pos="2980"/>
        </w:tabs>
        <w:spacing w:before="19" w:line="256" w:lineRule="auto"/>
        <w:ind w:right="332"/>
        <w:rPr>
          <w:sz w:val="24"/>
        </w:rPr>
      </w:pPr>
      <w:commentRangeStart w:id="126"/>
      <w:commentRangeStart w:id="127"/>
      <w:r>
        <w:rPr>
          <w:sz w:val="24"/>
        </w:rPr>
        <w:t xml:space="preserve">Roof water tanks </w:t>
      </w:r>
      <w:commentRangeEnd w:id="126"/>
      <w:r w:rsidR="00B63E80">
        <w:rPr>
          <w:rStyle w:val="CommentReference"/>
        </w:rPr>
        <w:commentReference w:id="126"/>
      </w:r>
      <w:commentRangeEnd w:id="127"/>
      <w:r w:rsidR="002D1F1F">
        <w:rPr>
          <w:rStyle w:val="CommentReference"/>
        </w:rPr>
        <w:commentReference w:id="127"/>
      </w:r>
      <w:r>
        <w:rPr>
          <w:sz w:val="24"/>
        </w:rPr>
        <w:t>or other accessory mechanical equipment provided</w:t>
      </w:r>
      <w:r>
        <w:rPr>
          <w:spacing w:val="-5"/>
          <w:sz w:val="24"/>
        </w:rPr>
        <w:t xml:space="preserve"> </w:t>
      </w:r>
      <w:r>
        <w:rPr>
          <w:sz w:val="24"/>
        </w:rPr>
        <w:t>such</w:t>
      </w:r>
      <w:r>
        <w:rPr>
          <w:spacing w:val="-7"/>
          <w:sz w:val="24"/>
        </w:rPr>
        <w:t xml:space="preserve"> </w:t>
      </w:r>
      <w:r>
        <w:rPr>
          <w:sz w:val="24"/>
        </w:rPr>
        <w:t>equipment</w:t>
      </w:r>
      <w:r>
        <w:rPr>
          <w:spacing w:val="-3"/>
          <w:sz w:val="24"/>
        </w:rPr>
        <w:t xml:space="preserve"> </w:t>
      </w:r>
      <w:r>
        <w:rPr>
          <w:sz w:val="24"/>
        </w:rPr>
        <w:t>is</w:t>
      </w:r>
      <w:r>
        <w:rPr>
          <w:spacing w:val="-5"/>
          <w:sz w:val="24"/>
        </w:rPr>
        <w:t xml:space="preserve"> </w:t>
      </w:r>
      <w:r>
        <w:rPr>
          <w:sz w:val="24"/>
        </w:rPr>
        <w:t>located</w:t>
      </w:r>
      <w:r>
        <w:rPr>
          <w:spacing w:val="-5"/>
          <w:sz w:val="24"/>
        </w:rPr>
        <w:t xml:space="preserve"> </w:t>
      </w:r>
      <w:r>
        <w:rPr>
          <w:sz w:val="24"/>
        </w:rPr>
        <w:t>not</w:t>
      </w:r>
      <w:r>
        <w:rPr>
          <w:spacing w:val="-5"/>
          <w:sz w:val="24"/>
        </w:rPr>
        <w:t xml:space="preserve"> </w:t>
      </w:r>
      <w:r>
        <w:rPr>
          <w:sz w:val="24"/>
        </w:rPr>
        <w:t>less</w:t>
      </w:r>
      <w:r>
        <w:rPr>
          <w:spacing w:val="-5"/>
          <w:sz w:val="24"/>
        </w:rPr>
        <w:t xml:space="preserve"> </w:t>
      </w:r>
      <w:r>
        <w:rPr>
          <w:sz w:val="24"/>
        </w:rPr>
        <w:t>than</w:t>
      </w:r>
      <w:r>
        <w:rPr>
          <w:spacing w:val="-5"/>
          <w:sz w:val="24"/>
        </w:rPr>
        <w:t xml:space="preserve"> </w:t>
      </w:r>
      <w:r>
        <w:rPr>
          <w:sz w:val="24"/>
        </w:rPr>
        <w:t>10</w:t>
      </w:r>
      <w:r>
        <w:rPr>
          <w:spacing w:val="-5"/>
          <w:sz w:val="24"/>
        </w:rPr>
        <w:t xml:space="preserve"> </w:t>
      </w:r>
      <w:r>
        <w:rPr>
          <w:sz w:val="24"/>
        </w:rPr>
        <w:t>feet</w:t>
      </w:r>
      <w:r>
        <w:rPr>
          <w:spacing w:val="-5"/>
          <w:sz w:val="24"/>
        </w:rPr>
        <w:t xml:space="preserve"> </w:t>
      </w:r>
      <w:r>
        <w:rPr>
          <w:sz w:val="24"/>
        </w:rPr>
        <w:t>from</w:t>
      </w:r>
      <w:r>
        <w:rPr>
          <w:spacing w:val="-3"/>
          <w:sz w:val="24"/>
        </w:rPr>
        <w:t xml:space="preserve"> </w:t>
      </w:r>
      <w:r>
        <w:rPr>
          <w:sz w:val="24"/>
        </w:rPr>
        <w:t xml:space="preserve">the street wall of the building and all equipment is screened on all </w:t>
      </w:r>
      <w:r>
        <w:rPr>
          <w:spacing w:val="-2"/>
          <w:sz w:val="24"/>
        </w:rPr>
        <w:t>sides.</w:t>
      </w:r>
    </w:p>
    <w:p w14:paraId="1184EEA6" w14:textId="77777777" w:rsidR="000C79AE" w:rsidRDefault="00FF5FF0">
      <w:pPr>
        <w:pStyle w:val="ListParagraph"/>
        <w:numPr>
          <w:ilvl w:val="0"/>
          <w:numId w:val="1"/>
        </w:numPr>
        <w:tabs>
          <w:tab w:val="left" w:pos="2980"/>
        </w:tabs>
        <w:spacing w:line="256" w:lineRule="auto"/>
        <w:ind w:right="627"/>
        <w:rPr>
          <w:sz w:val="24"/>
        </w:rPr>
      </w:pPr>
      <w:r>
        <w:rPr>
          <w:sz w:val="24"/>
        </w:rPr>
        <w:t>Additional</w:t>
      </w:r>
      <w:r>
        <w:rPr>
          <w:spacing w:val="-7"/>
          <w:sz w:val="24"/>
        </w:rPr>
        <w:t xml:space="preserve"> </w:t>
      </w:r>
      <w:r>
        <w:rPr>
          <w:sz w:val="24"/>
        </w:rPr>
        <w:t>roof</w:t>
      </w:r>
      <w:r>
        <w:rPr>
          <w:spacing w:val="-6"/>
          <w:sz w:val="24"/>
        </w:rPr>
        <w:t xml:space="preserve"> </w:t>
      </w:r>
      <w:r>
        <w:rPr>
          <w:sz w:val="24"/>
        </w:rPr>
        <w:t>thickness,</w:t>
      </w:r>
      <w:r>
        <w:rPr>
          <w:spacing w:val="-6"/>
          <w:sz w:val="24"/>
        </w:rPr>
        <w:t xml:space="preserve"> </w:t>
      </w:r>
      <w:r>
        <w:rPr>
          <w:sz w:val="24"/>
        </w:rPr>
        <w:t>up</w:t>
      </w:r>
      <w:r>
        <w:rPr>
          <w:spacing w:val="-6"/>
          <w:sz w:val="24"/>
        </w:rPr>
        <w:t xml:space="preserve"> </w:t>
      </w:r>
      <w:r>
        <w:rPr>
          <w:sz w:val="24"/>
        </w:rPr>
        <w:t>to</w:t>
      </w:r>
      <w:r>
        <w:rPr>
          <w:spacing w:val="-6"/>
          <w:sz w:val="24"/>
        </w:rPr>
        <w:t xml:space="preserve"> </w:t>
      </w:r>
      <w:r>
        <w:rPr>
          <w:sz w:val="24"/>
        </w:rPr>
        <w:t>eight</w:t>
      </w:r>
      <w:r>
        <w:rPr>
          <w:spacing w:val="-4"/>
          <w:sz w:val="24"/>
        </w:rPr>
        <w:t xml:space="preserve"> </w:t>
      </w:r>
      <w:r>
        <w:rPr>
          <w:sz w:val="24"/>
        </w:rPr>
        <w:t>inches,</w:t>
      </w:r>
      <w:r>
        <w:rPr>
          <w:spacing w:val="-6"/>
          <w:sz w:val="24"/>
        </w:rPr>
        <w:t xml:space="preserve"> </w:t>
      </w:r>
      <w:r>
        <w:rPr>
          <w:sz w:val="24"/>
        </w:rPr>
        <w:t>to</w:t>
      </w:r>
      <w:r>
        <w:rPr>
          <w:spacing w:val="-6"/>
          <w:sz w:val="24"/>
        </w:rPr>
        <w:t xml:space="preserve"> </w:t>
      </w:r>
      <w:r>
        <w:rPr>
          <w:sz w:val="24"/>
        </w:rPr>
        <w:t>accommodate additional insulation.</w:t>
      </w:r>
    </w:p>
    <w:p w14:paraId="33C40463" w14:textId="77777777" w:rsidR="000C79AE" w:rsidRDefault="00FF5FF0">
      <w:pPr>
        <w:pStyle w:val="ListParagraph"/>
        <w:numPr>
          <w:ilvl w:val="0"/>
          <w:numId w:val="1"/>
        </w:numPr>
        <w:tabs>
          <w:tab w:val="left" w:pos="2980"/>
        </w:tabs>
        <w:spacing w:line="256" w:lineRule="auto"/>
        <w:ind w:right="292"/>
        <w:jc w:val="both"/>
        <w:rPr>
          <w:sz w:val="24"/>
        </w:rPr>
      </w:pPr>
      <w:r>
        <w:rPr>
          <w:sz w:val="24"/>
        </w:rPr>
        <w:t>Skylights,</w:t>
      </w:r>
      <w:r>
        <w:rPr>
          <w:spacing w:val="-3"/>
          <w:sz w:val="24"/>
        </w:rPr>
        <w:t xml:space="preserve"> </w:t>
      </w:r>
      <w:r>
        <w:rPr>
          <w:sz w:val="24"/>
        </w:rPr>
        <w:t>clerestories, or</w:t>
      </w:r>
      <w:r>
        <w:rPr>
          <w:spacing w:val="-1"/>
          <w:sz w:val="24"/>
        </w:rPr>
        <w:t xml:space="preserve"> </w:t>
      </w:r>
      <w:r>
        <w:rPr>
          <w:sz w:val="24"/>
        </w:rPr>
        <w:t>other</w:t>
      </w:r>
      <w:r>
        <w:rPr>
          <w:spacing w:val="-3"/>
          <w:sz w:val="24"/>
        </w:rPr>
        <w:t xml:space="preserve"> </w:t>
      </w:r>
      <w:r>
        <w:rPr>
          <w:sz w:val="24"/>
        </w:rPr>
        <w:t>daylighting</w:t>
      </w:r>
      <w:r>
        <w:rPr>
          <w:spacing w:val="-3"/>
          <w:sz w:val="24"/>
        </w:rPr>
        <w:t xml:space="preserve"> </w:t>
      </w:r>
      <w:r>
        <w:rPr>
          <w:sz w:val="24"/>
        </w:rPr>
        <w:t>devices</w:t>
      </w:r>
      <w:r>
        <w:rPr>
          <w:spacing w:val="-3"/>
          <w:sz w:val="24"/>
        </w:rPr>
        <w:t xml:space="preserve"> </w:t>
      </w:r>
      <w:r>
        <w:rPr>
          <w:sz w:val="24"/>
        </w:rPr>
        <w:t>not</w:t>
      </w:r>
      <w:r>
        <w:rPr>
          <w:spacing w:val="-3"/>
          <w:sz w:val="24"/>
        </w:rPr>
        <w:t xml:space="preserve"> </w:t>
      </w:r>
      <w:r>
        <w:rPr>
          <w:sz w:val="24"/>
        </w:rPr>
        <w:t>to</w:t>
      </w:r>
      <w:r>
        <w:rPr>
          <w:spacing w:val="-3"/>
          <w:sz w:val="24"/>
        </w:rPr>
        <w:t xml:space="preserve"> </w:t>
      </w:r>
      <w:r>
        <w:rPr>
          <w:sz w:val="24"/>
        </w:rPr>
        <w:t>exceed four</w:t>
      </w:r>
      <w:r>
        <w:rPr>
          <w:spacing w:val="-7"/>
          <w:sz w:val="24"/>
        </w:rPr>
        <w:t xml:space="preserve"> </w:t>
      </w:r>
      <w:r>
        <w:rPr>
          <w:sz w:val="24"/>
        </w:rPr>
        <w:t>feet</w:t>
      </w:r>
      <w:r>
        <w:rPr>
          <w:spacing w:val="-6"/>
          <w:sz w:val="24"/>
        </w:rPr>
        <w:t xml:space="preserve"> </w:t>
      </w:r>
      <w:r>
        <w:rPr>
          <w:sz w:val="24"/>
        </w:rPr>
        <w:t>in</w:t>
      </w:r>
      <w:r>
        <w:rPr>
          <w:spacing w:val="-2"/>
          <w:sz w:val="24"/>
        </w:rPr>
        <w:t xml:space="preserve"> </w:t>
      </w:r>
      <w:r>
        <w:rPr>
          <w:sz w:val="24"/>
        </w:rPr>
        <w:t>height</w:t>
      </w:r>
      <w:r>
        <w:rPr>
          <w:spacing w:val="-2"/>
          <w:sz w:val="24"/>
        </w:rPr>
        <w:t xml:space="preserve"> </w:t>
      </w:r>
      <w:r>
        <w:rPr>
          <w:sz w:val="24"/>
        </w:rPr>
        <w:t>from</w:t>
      </w:r>
      <w:r>
        <w:rPr>
          <w:spacing w:val="-2"/>
          <w:sz w:val="24"/>
        </w:rPr>
        <w:t xml:space="preserve"> </w:t>
      </w:r>
      <w:r>
        <w:rPr>
          <w:sz w:val="24"/>
        </w:rPr>
        <w:t>the</w:t>
      </w:r>
      <w:r>
        <w:rPr>
          <w:spacing w:val="-7"/>
          <w:sz w:val="24"/>
        </w:rPr>
        <w:t xml:space="preserve"> </w:t>
      </w:r>
      <w:r>
        <w:rPr>
          <w:sz w:val="24"/>
        </w:rPr>
        <w:t>roof</w:t>
      </w:r>
      <w:r>
        <w:rPr>
          <w:spacing w:val="-5"/>
          <w:sz w:val="24"/>
        </w:rPr>
        <w:t xml:space="preserve"> </w:t>
      </w:r>
      <w:r>
        <w:rPr>
          <w:sz w:val="24"/>
        </w:rPr>
        <w:t>and</w:t>
      </w:r>
      <w:r>
        <w:rPr>
          <w:spacing w:val="-7"/>
          <w:sz w:val="24"/>
        </w:rPr>
        <w:t xml:space="preserve"> </w:t>
      </w:r>
      <w:r>
        <w:rPr>
          <w:sz w:val="24"/>
        </w:rPr>
        <w:t>shall</w:t>
      </w:r>
      <w:r>
        <w:rPr>
          <w:spacing w:val="-2"/>
          <w:sz w:val="24"/>
        </w:rPr>
        <w:t xml:space="preserve"> </w:t>
      </w:r>
      <w:r>
        <w:rPr>
          <w:sz w:val="24"/>
        </w:rPr>
        <w:t>be</w:t>
      </w:r>
      <w:r>
        <w:rPr>
          <w:spacing w:val="-7"/>
          <w:sz w:val="24"/>
        </w:rPr>
        <w:t xml:space="preserve"> </w:t>
      </w:r>
      <w:r>
        <w:rPr>
          <w:sz w:val="24"/>
        </w:rPr>
        <w:t>located</w:t>
      </w:r>
      <w:r>
        <w:rPr>
          <w:spacing w:val="-5"/>
          <w:sz w:val="24"/>
        </w:rPr>
        <w:t xml:space="preserve"> </w:t>
      </w:r>
      <w:r>
        <w:rPr>
          <w:sz w:val="24"/>
        </w:rPr>
        <w:t>at</w:t>
      </w:r>
      <w:r>
        <w:rPr>
          <w:spacing w:val="-5"/>
          <w:sz w:val="24"/>
        </w:rPr>
        <w:t xml:space="preserve"> </w:t>
      </w:r>
      <w:r>
        <w:rPr>
          <w:sz w:val="24"/>
        </w:rPr>
        <w:t>least</w:t>
      </w:r>
      <w:r>
        <w:rPr>
          <w:spacing w:val="-2"/>
          <w:sz w:val="24"/>
        </w:rPr>
        <w:t xml:space="preserve"> </w:t>
      </w:r>
      <w:r>
        <w:rPr>
          <w:sz w:val="24"/>
        </w:rPr>
        <w:t>eight feet from the street wall edge.</w:t>
      </w:r>
    </w:p>
    <w:p w14:paraId="01E918A5" w14:textId="77777777" w:rsidR="000C79AE" w:rsidRDefault="00FF5FF0">
      <w:pPr>
        <w:pStyle w:val="ListParagraph"/>
        <w:numPr>
          <w:ilvl w:val="0"/>
          <w:numId w:val="1"/>
        </w:numPr>
        <w:tabs>
          <w:tab w:val="left" w:pos="2980"/>
        </w:tabs>
        <w:spacing w:line="254" w:lineRule="auto"/>
        <w:ind w:right="129"/>
        <w:rPr>
          <w:sz w:val="24"/>
        </w:rPr>
      </w:pPr>
      <w:r>
        <w:rPr>
          <w:sz w:val="24"/>
        </w:rPr>
        <w:t>Solar energy systems, which should be invisible from the street</w:t>
      </w:r>
      <w:r>
        <w:rPr>
          <w:spacing w:val="40"/>
          <w:sz w:val="24"/>
        </w:rPr>
        <w:t xml:space="preserve"> </w:t>
      </w:r>
      <w:r>
        <w:rPr>
          <w:sz w:val="24"/>
        </w:rPr>
        <w:t>due</w:t>
      </w:r>
      <w:r>
        <w:rPr>
          <w:spacing w:val="-6"/>
          <w:sz w:val="24"/>
        </w:rPr>
        <w:t xml:space="preserve"> </w:t>
      </w:r>
      <w:r>
        <w:rPr>
          <w:sz w:val="24"/>
        </w:rPr>
        <w:t>to</w:t>
      </w:r>
      <w:r>
        <w:rPr>
          <w:spacing w:val="-6"/>
          <w:sz w:val="24"/>
        </w:rPr>
        <w:t xml:space="preserve"> </w:t>
      </w:r>
      <w:r>
        <w:rPr>
          <w:sz w:val="24"/>
        </w:rPr>
        <w:t>blockage</w:t>
      </w:r>
      <w:r>
        <w:rPr>
          <w:spacing w:val="-6"/>
          <w:sz w:val="24"/>
        </w:rPr>
        <w:t xml:space="preserve"> </w:t>
      </w:r>
      <w:r>
        <w:rPr>
          <w:sz w:val="24"/>
        </w:rPr>
        <w:t>by</w:t>
      </w:r>
      <w:r>
        <w:rPr>
          <w:spacing w:val="-6"/>
          <w:sz w:val="24"/>
        </w:rPr>
        <w:t xml:space="preserve"> </w:t>
      </w:r>
      <w:r>
        <w:rPr>
          <w:sz w:val="24"/>
        </w:rPr>
        <w:t>the</w:t>
      </w:r>
      <w:r>
        <w:rPr>
          <w:spacing w:val="-3"/>
          <w:sz w:val="24"/>
        </w:rPr>
        <w:t xml:space="preserve"> </w:t>
      </w:r>
      <w:r>
        <w:rPr>
          <w:sz w:val="24"/>
        </w:rPr>
        <w:t>existing</w:t>
      </w:r>
      <w:r>
        <w:rPr>
          <w:spacing w:val="-6"/>
          <w:sz w:val="24"/>
        </w:rPr>
        <w:t xml:space="preserve"> </w:t>
      </w:r>
      <w:r>
        <w:rPr>
          <w:sz w:val="24"/>
        </w:rPr>
        <w:t>parapet</w:t>
      </w:r>
      <w:r>
        <w:rPr>
          <w:spacing w:val="-5"/>
          <w:sz w:val="24"/>
        </w:rPr>
        <w:t xml:space="preserve"> </w:t>
      </w:r>
      <w:r>
        <w:rPr>
          <w:sz w:val="24"/>
        </w:rPr>
        <w:t>and</w:t>
      </w:r>
      <w:r>
        <w:rPr>
          <w:spacing w:val="-6"/>
          <w:sz w:val="24"/>
        </w:rPr>
        <w:t xml:space="preserve"> </w:t>
      </w:r>
      <w:r>
        <w:rPr>
          <w:sz w:val="24"/>
        </w:rPr>
        <w:t>fully</w:t>
      </w:r>
      <w:r>
        <w:rPr>
          <w:spacing w:val="-3"/>
          <w:sz w:val="24"/>
        </w:rPr>
        <w:t xml:space="preserve"> </w:t>
      </w:r>
      <w:r>
        <w:rPr>
          <w:sz w:val="24"/>
        </w:rPr>
        <w:t>contained</w:t>
      </w:r>
      <w:r>
        <w:rPr>
          <w:spacing w:val="-6"/>
          <w:sz w:val="24"/>
        </w:rPr>
        <w:t xml:space="preserve"> </w:t>
      </w:r>
      <w:r>
        <w:rPr>
          <w:sz w:val="24"/>
        </w:rPr>
        <w:t>therein.</w:t>
      </w:r>
    </w:p>
    <w:p w14:paraId="66631AC6" w14:textId="77777777" w:rsidR="000C79AE" w:rsidRDefault="00FF5FF0">
      <w:pPr>
        <w:pStyle w:val="ListParagraph"/>
        <w:numPr>
          <w:ilvl w:val="0"/>
          <w:numId w:val="1"/>
        </w:numPr>
        <w:tabs>
          <w:tab w:val="left" w:pos="2980"/>
        </w:tabs>
        <w:spacing w:line="256" w:lineRule="auto"/>
        <w:ind w:right="176"/>
        <w:rPr>
          <w:ins w:id="128" w:author="John Lyons" w:date="2024-02-23T18:25:00Z"/>
          <w:sz w:val="24"/>
        </w:rPr>
      </w:pPr>
      <w:r>
        <w:rPr>
          <w:sz w:val="24"/>
        </w:rPr>
        <w:t>Vegetated</w:t>
      </w:r>
      <w:r>
        <w:rPr>
          <w:spacing w:val="-3"/>
          <w:sz w:val="24"/>
        </w:rPr>
        <w:t xml:space="preserve"> </w:t>
      </w:r>
      <w:r>
        <w:rPr>
          <w:sz w:val="24"/>
        </w:rPr>
        <w:t>roofs,</w:t>
      </w:r>
      <w:r>
        <w:rPr>
          <w:spacing w:val="-6"/>
          <w:sz w:val="24"/>
        </w:rPr>
        <w:t xml:space="preserve"> </w:t>
      </w:r>
      <w:r>
        <w:rPr>
          <w:sz w:val="24"/>
        </w:rPr>
        <w:t>not</w:t>
      </w:r>
      <w:r>
        <w:rPr>
          <w:spacing w:val="-6"/>
          <w:sz w:val="24"/>
        </w:rPr>
        <w:t xml:space="preserve"> </w:t>
      </w:r>
      <w:r>
        <w:rPr>
          <w:sz w:val="24"/>
        </w:rPr>
        <w:t>to</w:t>
      </w:r>
      <w:r>
        <w:rPr>
          <w:spacing w:val="-3"/>
          <w:sz w:val="24"/>
        </w:rPr>
        <w:t xml:space="preserve"> </w:t>
      </w:r>
      <w:r>
        <w:rPr>
          <w:sz w:val="24"/>
        </w:rPr>
        <w:t>exceed</w:t>
      </w:r>
      <w:r>
        <w:rPr>
          <w:spacing w:val="-6"/>
          <w:sz w:val="24"/>
        </w:rPr>
        <w:t xml:space="preserve"> </w:t>
      </w:r>
      <w:r>
        <w:rPr>
          <w:sz w:val="24"/>
        </w:rPr>
        <w:t>3</w:t>
      </w:r>
      <w:r>
        <w:rPr>
          <w:spacing w:val="-6"/>
          <w:sz w:val="24"/>
        </w:rPr>
        <w:t xml:space="preserve"> </w:t>
      </w:r>
      <w:r>
        <w:rPr>
          <w:sz w:val="24"/>
        </w:rPr>
        <w:t>feet,</w:t>
      </w:r>
      <w:r>
        <w:rPr>
          <w:spacing w:val="-3"/>
          <w:sz w:val="24"/>
        </w:rPr>
        <w:t xml:space="preserve"> </w:t>
      </w:r>
      <w:r>
        <w:rPr>
          <w:sz w:val="24"/>
        </w:rPr>
        <w:t>6</w:t>
      </w:r>
      <w:r>
        <w:rPr>
          <w:spacing w:val="-6"/>
          <w:sz w:val="24"/>
        </w:rPr>
        <w:t xml:space="preserve"> </w:t>
      </w:r>
      <w:r>
        <w:rPr>
          <w:sz w:val="24"/>
        </w:rPr>
        <w:t>inches</w:t>
      </w:r>
      <w:r>
        <w:rPr>
          <w:spacing w:val="-8"/>
          <w:sz w:val="24"/>
        </w:rPr>
        <w:t xml:space="preserve"> </w:t>
      </w:r>
      <w:r>
        <w:rPr>
          <w:sz w:val="24"/>
        </w:rPr>
        <w:t>in</w:t>
      </w:r>
      <w:r>
        <w:rPr>
          <w:spacing w:val="-3"/>
          <w:sz w:val="24"/>
        </w:rPr>
        <w:t xml:space="preserve"> </w:t>
      </w:r>
      <w:r>
        <w:rPr>
          <w:sz w:val="24"/>
        </w:rPr>
        <w:t>height,</w:t>
      </w:r>
      <w:r>
        <w:rPr>
          <w:spacing w:val="-6"/>
          <w:sz w:val="24"/>
        </w:rPr>
        <w:t xml:space="preserve"> </w:t>
      </w:r>
      <w:r>
        <w:rPr>
          <w:sz w:val="24"/>
        </w:rPr>
        <w:t>excluding vegetation. Weirs, check dams, gutters, or other stormwater management equipment.</w:t>
      </w:r>
    </w:p>
    <w:p w14:paraId="15C2FD3B" w14:textId="7BC29787" w:rsidR="009C18CF" w:rsidRDefault="009C18CF">
      <w:pPr>
        <w:pStyle w:val="ListParagraph"/>
        <w:numPr>
          <w:ilvl w:val="0"/>
          <w:numId w:val="1"/>
        </w:numPr>
        <w:tabs>
          <w:tab w:val="left" w:pos="2980"/>
        </w:tabs>
        <w:spacing w:line="256" w:lineRule="auto"/>
        <w:ind w:right="176"/>
        <w:rPr>
          <w:sz w:val="24"/>
        </w:rPr>
      </w:pPr>
      <w:ins w:id="129" w:author="John Lyons" w:date="2024-02-23T18:25:00Z">
        <w:r>
          <w:rPr>
            <w:sz w:val="24"/>
          </w:rPr>
          <w:t>Rooftop structures designed to block, absorb, redirect, or otherwise mitigate the noise of mechanicals located on the roo</w:t>
        </w:r>
      </w:ins>
      <w:ins w:id="130" w:author="John Lyons" w:date="2024-02-23T18:26:00Z">
        <w:r>
          <w:rPr>
            <w:sz w:val="24"/>
          </w:rPr>
          <w:t>f</w:t>
        </w:r>
      </w:ins>
      <w:ins w:id="131" w:author="john bagwell" w:date="2024-02-25T12:08:00Z">
        <w:r w:rsidR="003412ED">
          <w:rPr>
            <w:sz w:val="24"/>
          </w:rPr>
          <w:t xml:space="preserve"> or o</w:t>
        </w:r>
      </w:ins>
      <w:ins w:id="132" w:author="john bagwell" w:date="2024-02-25T12:09:00Z">
        <w:r w:rsidR="003412ED">
          <w:rPr>
            <w:sz w:val="24"/>
          </w:rPr>
          <w:t>ther outdoor location</w:t>
        </w:r>
      </w:ins>
      <w:ins w:id="133" w:author="John Lyons" w:date="2024-02-23T18:26:00Z">
        <w:r>
          <w:rPr>
            <w:sz w:val="24"/>
          </w:rPr>
          <w:t xml:space="preserve">, or to visually screen rooftop structures or mechanicals. </w:t>
        </w:r>
      </w:ins>
    </w:p>
    <w:p w14:paraId="03071DEA" w14:textId="77777777" w:rsidR="000C79AE" w:rsidRDefault="00FF5FF0">
      <w:pPr>
        <w:pStyle w:val="ListParagraph"/>
        <w:numPr>
          <w:ilvl w:val="0"/>
          <w:numId w:val="2"/>
        </w:numPr>
        <w:tabs>
          <w:tab w:val="left" w:pos="820"/>
        </w:tabs>
        <w:spacing w:line="256" w:lineRule="auto"/>
        <w:ind w:right="188"/>
        <w:rPr>
          <w:sz w:val="24"/>
        </w:rPr>
      </w:pPr>
      <w:r>
        <w:rPr>
          <w:sz w:val="24"/>
        </w:rPr>
        <w:t>Affordable</w:t>
      </w:r>
      <w:r>
        <w:rPr>
          <w:spacing w:val="-5"/>
          <w:sz w:val="24"/>
        </w:rPr>
        <w:t xml:space="preserve"> </w:t>
      </w:r>
      <w:r>
        <w:rPr>
          <w:sz w:val="24"/>
        </w:rPr>
        <w:t>Housing.</w:t>
      </w:r>
      <w:r>
        <w:rPr>
          <w:spacing w:val="-5"/>
          <w:sz w:val="24"/>
        </w:rPr>
        <w:t xml:space="preserve"> </w:t>
      </w:r>
      <w:r>
        <w:rPr>
          <w:sz w:val="24"/>
        </w:rPr>
        <w:t>Within</w:t>
      </w:r>
      <w:r>
        <w:rPr>
          <w:spacing w:val="-5"/>
          <w:sz w:val="24"/>
        </w:rPr>
        <w:t xml:space="preserve"> </w:t>
      </w:r>
      <w:r>
        <w:rPr>
          <w:sz w:val="24"/>
        </w:rPr>
        <w:t>the</w:t>
      </w:r>
      <w:r>
        <w:rPr>
          <w:spacing w:val="-7"/>
          <w:sz w:val="24"/>
        </w:rPr>
        <w:t xml:space="preserve"> </w:t>
      </w:r>
      <w:r>
        <w:rPr>
          <w:sz w:val="24"/>
        </w:rPr>
        <w:t>Bulkeley</w:t>
      </w:r>
      <w:r>
        <w:rPr>
          <w:spacing w:val="-5"/>
          <w:sz w:val="24"/>
        </w:rPr>
        <w:t xml:space="preserve"> </w:t>
      </w:r>
      <w:r>
        <w:rPr>
          <w:sz w:val="24"/>
        </w:rPr>
        <w:t>Schoolhouse,</w:t>
      </w:r>
      <w:r>
        <w:rPr>
          <w:spacing w:val="-5"/>
          <w:sz w:val="24"/>
        </w:rPr>
        <w:t xml:space="preserve"> </w:t>
      </w:r>
      <w:r>
        <w:rPr>
          <w:sz w:val="24"/>
        </w:rPr>
        <w:t>one</w:t>
      </w:r>
      <w:r>
        <w:rPr>
          <w:spacing w:val="-7"/>
          <w:sz w:val="24"/>
        </w:rPr>
        <w:t xml:space="preserve"> </w:t>
      </w:r>
      <w:r>
        <w:rPr>
          <w:sz w:val="24"/>
        </w:rPr>
        <w:t>affordable</w:t>
      </w:r>
      <w:r>
        <w:rPr>
          <w:spacing w:val="-5"/>
          <w:sz w:val="24"/>
        </w:rPr>
        <w:t xml:space="preserve"> </w:t>
      </w:r>
      <w:r>
        <w:rPr>
          <w:sz w:val="24"/>
        </w:rPr>
        <w:t>housing</w:t>
      </w:r>
      <w:r>
        <w:rPr>
          <w:spacing w:val="-5"/>
          <w:sz w:val="24"/>
        </w:rPr>
        <w:t xml:space="preserve"> </w:t>
      </w:r>
      <w:r>
        <w:rPr>
          <w:sz w:val="24"/>
        </w:rPr>
        <w:t>unit</w:t>
      </w:r>
      <w:r>
        <w:rPr>
          <w:spacing w:val="-5"/>
          <w:sz w:val="24"/>
        </w:rPr>
        <w:t xml:space="preserve"> </w:t>
      </w:r>
      <w:r>
        <w:rPr>
          <w:sz w:val="24"/>
        </w:rPr>
        <w:t>shall be provided.</w:t>
      </w:r>
    </w:p>
    <w:p w14:paraId="4313476A" w14:textId="77777777" w:rsidR="000C79AE" w:rsidRDefault="00FF5FF0">
      <w:pPr>
        <w:pStyle w:val="ListParagraph"/>
        <w:numPr>
          <w:ilvl w:val="1"/>
          <w:numId w:val="2"/>
        </w:numPr>
        <w:tabs>
          <w:tab w:val="left" w:pos="1540"/>
        </w:tabs>
        <w:spacing w:line="256" w:lineRule="auto"/>
        <w:ind w:right="227"/>
        <w:rPr>
          <w:sz w:val="24"/>
        </w:rPr>
      </w:pPr>
      <w:r>
        <w:rPr>
          <w:sz w:val="24"/>
        </w:rPr>
        <w:t>An</w:t>
      </w:r>
      <w:r>
        <w:rPr>
          <w:spacing w:val="-1"/>
          <w:sz w:val="24"/>
        </w:rPr>
        <w:t xml:space="preserve"> </w:t>
      </w:r>
      <w:r>
        <w:rPr>
          <w:sz w:val="24"/>
        </w:rPr>
        <w:t>affordable</w:t>
      </w:r>
      <w:r>
        <w:rPr>
          <w:spacing w:val="-1"/>
          <w:sz w:val="24"/>
        </w:rPr>
        <w:t xml:space="preserve"> </w:t>
      </w:r>
      <w:r>
        <w:rPr>
          <w:sz w:val="24"/>
        </w:rPr>
        <w:t>housing</w:t>
      </w:r>
      <w:r>
        <w:rPr>
          <w:spacing w:val="-1"/>
          <w:sz w:val="24"/>
        </w:rPr>
        <w:t xml:space="preserve"> </w:t>
      </w:r>
      <w:r>
        <w:rPr>
          <w:sz w:val="24"/>
        </w:rPr>
        <w:t>unit is</w:t>
      </w:r>
      <w:r>
        <w:rPr>
          <w:spacing w:val="-1"/>
          <w:sz w:val="24"/>
        </w:rPr>
        <w:t xml:space="preserve"> </w:t>
      </w:r>
      <w:r>
        <w:rPr>
          <w:sz w:val="24"/>
        </w:rPr>
        <w:t>defined</w:t>
      </w:r>
      <w:r>
        <w:rPr>
          <w:spacing w:val="-1"/>
          <w:sz w:val="24"/>
        </w:rPr>
        <w:t xml:space="preserve"> </w:t>
      </w:r>
      <w:r>
        <w:rPr>
          <w:sz w:val="24"/>
        </w:rPr>
        <w:t>as a</w:t>
      </w:r>
      <w:r>
        <w:rPr>
          <w:spacing w:val="-3"/>
          <w:sz w:val="24"/>
        </w:rPr>
        <w:t xml:space="preserve"> </w:t>
      </w:r>
      <w:r>
        <w:rPr>
          <w:sz w:val="24"/>
        </w:rPr>
        <w:t>unit whose</w:t>
      </w:r>
      <w:r>
        <w:rPr>
          <w:spacing w:val="-1"/>
          <w:sz w:val="24"/>
        </w:rPr>
        <w:t xml:space="preserve"> </w:t>
      </w:r>
      <w:r>
        <w:rPr>
          <w:sz w:val="24"/>
        </w:rPr>
        <w:t>rental</w:t>
      </w:r>
      <w:r>
        <w:rPr>
          <w:spacing w:val="-1"/>
          <w:sz w:val="24"/>
        </w:rPr>
        <w:t xml:space="preserve"> </w:t>
      </w:r>
      <w:r>
        <w:rPr>
          <w:sz w:val="24"/>
        </w:rPr>
        <w:t>rate</w:t>
      </w:r>
      <w:r>
        <w:rPr>
          <w:spacing w:val="-3"/>
          <w:sz w:val="24"/>
        </w:rPr>
        <w:t xml:space="preserve"> </w:t>
      </w:r>
      <w:r>
        <w:rPr>
          <w:sz w:val="24"/>
        </w:rPr>
        <w:t>is affordable</w:t>
      </w:r>
      <w:r>
        <w:rPr>
          <w:spacing w:val="-3"/>
          <w:sz w:val="24"/>
        </w:rPr>
        <w:t xml:space="preserve"> </w:t>
      </w:r>
      <w:r>
        <w:rPr>
          <w:sz w:val="24"/>
        </w:rPr>
        <w:t>for households</w:t>
      </w:r>
      <w:r>
        <w:rPr>
          <w:spacing w:val="-4"/>
          <w:sz w:val="24"/>
        </w:rPr>
        <w:t xml:space="preserve"> </w:t>
      </w:r>
      <w:r>
        <w:rPr>
          <w:sz w:val="24"/>
        </w:rPr>
        <w:t>with</w:t>
      </w:r>
      <w:r>
        <w:rPr>
          <w:spacing w:val="-4"/>
          <w:sz w:val="24"/>
        </w:rPr>
        <w:t xml:space="preserve"> </w:t>
      </w:r>
      <w:r>
        <w:rPr>
          <w:sz w:val="24"/>
        </w:rPr>
        <w:t>an</w:t>
      </w:r>
      <w:r>
        <w:rPr>
          <w:spacing w:val="-4"/>
          <w:sz w:val="24"/>
        </w:rPr>
        <w:t xml:space="preserve"> </w:t>
      </w:r>
      <w:r>
        <w:rPr>
          <w:sz w:val="24"/>
        </w:rPr>
        <w:t>income</w:t>
      </w:r>
      <w:r>
        <w:rPr>
          <w:spacing w:val="-4"/>
          <w:sz w:val="24"/>
        </w:rPr>
        <w:t xml:space="preserve"> </w:t>
      </w:r>
      <w:r>
        <w:rPr>
          <w:sz w:val="24"/>
        </w:rPr>
        <w:t>at</w:t>
      </w:r>
      <w:r>
        <w:rPr>
          <w:spacing w:val="-5"/>
          <w:sz w:val="24"/>
        </w:rPr>
        <w:t xml:space="preserve"> </w:t>
      </w:r>
      <w:r>
        <w:rPr>
          <w:sz w:val="24"/>
        </w:rPr>
        <w:t>or</w:t>
      </w:r>
      <w:r>
        <w:rPr>
          <w:spacing w:val="-4"/>
          <w:sz w:val="24"/>
        </w:rPr>
        <w:t xml:space="preserve"> </w:t>
      </w:r>
      <w:r>
        <w:rPr>
          <w:sz w:val="24"/>
        </w:rPr>
        <w:t>below</w:t>
      </w:r>
      <w:r>
        <w:rPr>
          <w:spacing w:val="-4"/>
          <w:sz w:val="24"/>
        </w:rPr>
        <w:t xml:space="preserve"> </w:t>
      </w:r>
      <w:r>
        <w:rPr>
          <w:sz w:val="24"/>
        </w:rPr>
        <w:t>60%</w:t>
      </w:r>
      <w:r>
        <w:rPr>
          <w:spacing w:val="-6"/>
          <w:sz w:val="24"/>
        </w:rPr>
        <w:t xml:space="preserve"> </w:t>
      </w:r>
      <w:r>
        <w:rPr>
          <w:sz w:val="24"/>
        </w:rPr>
        <w:t>of</w:t>
      </w:r>
      <w:r>
        <w:rPr>
          <w:spacing w:val="-4"/>
          <w:sz w:val="24"/>
        </w:rPr>
        <w:t xml:space="preserve"> </w:t>
      </w:r>
      <w:r>
        <w:rPr>
          <w:sz w:val="24"/>
        </w:rPr>
        <w:t>the</w:t>
      </w:r>
      <w:r>
        <w:rPr>
          <w:spacing w:val="-4"/>
          <w:sz w:val="24"/>
        </w:rPr>
        <w:t xml:space="preserve"> </w:t>
      </w:r>
      <w:r>
        <w:rPr>
          <w:sz w:val="24"/>
        </w:rPr>
        <w:t>Dutchess</w:t>
      </w:r>
      <w:r>
        <w:rPr>
          <w:spacing w:val="-4"/>
          <w:sz w:val="24"/>
        </w:rPr>
        <w:t xml:space="preserve"> </w:t>
      </w:r>
      <w:r>
        <w:rPr>
          <w:sz w:val="24"/>
        </w:rPr>
        <w:t>County</w:t>
      </w:r>
      <w:r>
        <w:rPr>
          <w:spacing w:val="-4"/>
          <w:sz w:val="24"/>
        </w:rPr>
        <w:t xml:space="preserve"> </w:t>
      </w:r>
      <w:r>
        <w:rPr>
          <w:sz w:val="24"/>
        </w:rPr>
        <w:t>area</w:t>
      </w:r>
      <w:r>
        <w:rPr>
          <w:spacing w:val="-5"/>
          <w:sz w:val="24"/>
        </w:rPr>
        <w:t xml:space="preserve"> </w:t>
      </w:r>
      <w:r>
        <w:rPr>
          <w:sz w:val="24"/>
        </w:rPr>
        <w:t>median income as defined annually by the U.S. Department of Housing and Urban Development</w:t>
      </w:r>
      <w:r>
        <w:rPr>
          <w:spacing w:val="-4"/>
          <w:sz w:val="24"/>
        </w:rPr>
        <w:t xml:space="preserve"> </w:t>
      </w:r>
      <w:r>
        <w:rPr>
          <w:sz w:val="24"/>
        </w:rPr>
        <w:t>(HUD).</w:t>
      </w:r>
      <w:r>
        <w:rPr>
          <w:spacing w:val="-4"/>
          <w:sz w:val="24"/>
        </w:rPr>
        <w:t xml:space="preserve"> </w:t>
      </w:r>
      <w:r>
        <w:rPr>
          <w:sz w:val="24"/>
        </w:rPr>
        <w:t>A</w:t>
      </w:r>
      <w:r>
        <w:rPr>
          <w:spacing w:val="-1"/>
          <w:sz w:val="24"/>
        </w:rPr>
        <w:t xml:space="preserve"> </w:t>
      </w:r>
      <w:r>
        <w:rPr>
          <w:sz w:val="24"/>
        </w:rPr>
        <w:t>rental</w:t>
      </w:r>
      <w:r>
        <w:rPr>
          <w:spacing w:val="-5"/>
          <w:sz w:val="24"/>
        </w:rPr>
        <w:t xml:space="preserve"> </w:t>
      </w:r>
      <w:r>
        <w:rPr>
          <w:sz w:val="24"/>
        </w:rPr>
        <w:t>unit</w:t>
      </w:r>
      <w:r>
        <w:rPr>
          <w:spacing w:val="-1"/>
          <w:sz w:val="24"/>
        </w:rPr>
        <w:t xml:space="preserve"> </w:t>
      </w:r>
      <w:r>
        <w:rPr>
          <w:sz w:val="24"/>
        </w:rPr>
        <w:t>is</w:t>
      </w:r>
      <w:r>
        <w:rPr>
          <w:spacing w:val="-4"/>
          <w:sz w:val="24"/>
        </w:rPr>
        <w:t xml:space="preserve"> </w:t>
      </w:r>
      <w:r>
        <w:rPr>
          <w:sz w:val="24"/>
        </w:rPr>
        <w:t>affordable</w:t>
      </w:r>
      <w:r>
        <w:rPr>
          <w:spacing w:val="-1"/>
          <w:sz w:val="24"/>
        </w:rPr>
        <w:t xml:space="preserve"> </w:t>
      </w:r>
      <w:r>
        <w:rPr>
          <w:sz w:val="24"/>
        </w:rPr>
        <w:t>when</w:t>
      </w:r>
      <w:r>
        <w:rPr>
          <w:spacing w:val="-4"/>
          <w:sz w:val="24"/>
        </w:rPr>
        <w:t xml:space="preserve"> </w:t>
      </w:r>
      <w:r>
        <w:rPr>
          <w:sz w:val="24"/>
        </w:rPr>
        <w:t>the</w:t>
      </w:r>
      <w:r>
        <w:rPr>
          <w:spacing w:val="-6"/>
          <w:sz w:val="24"/>
        </w:rPr>
        <w:t xml:space="preserve"> </w:t>
      </w:r>
      <w:r>
        <w:rPr>
          <w:sz w:val="24"/>
        </w:rPr>
        <w:t>annual</w:t>
      </w:r>
      <w:r>
        <w:rPr>
          <w:spacing w:val="-4"/>
          <w:sz w:val="24"/>
        </w:rPr>
        <w:t xml:space="preserve"> </w:t>
      </w:r>
      <w:r>
        <w:rPr>
          <w:sz w:val="24"/>
        </w:rPr>
        <w:t>housing</w:t>
      </w:r>
      <w:r>
        <w:rPr>
          <w:spacing w:val="-4"/>
          <w:sz w:val="24"/>
        </w:rPr>
        <w:t xml:space="preserve"> </w:t>
      </w:r>
      <w:r>
        <w:rPr>
          <w:sz w:val="24"/>
        </w:rPr>
        <w:t>cost</w:t>
      </w:r>
      <w:r>
        <w:rPr>
          <w:spacing w:val="-4"/>
          <w:sz w:val="24"/>
        </w:rPr>
        <w:t xml:space="preserve"> </w:t>
      </w:r>
      <w:r>
        <w:rPr>
          <w:sz w:val="24"/>
        </w:rPr>
        <w:t>of the unit, defined as rent plus any tenant paid utilities, does not exceed 30% of 60% of Dutchess County area median income, adjusted for family size.</w:t>
      </w:r>
    </w:p>
    <w:p w14:paraId="55A78A32" w14:textId="77777777" w:rsidR="000C79AE" w:rsidRDefault="000C79AE">
      <w:pPr>
        <w:spacing w:line="256" w:lineRule="auto"/>
        <w:rPr>
          <w:sz w:val="24"/>
        </w:rPr>
        <w:sectPr w:rsidR="000C79AE" w:rsidSect="00367A98">
          <w:pgSz w:w="12240" w:h="15840"/>
          <w:pgMar w:top="1360" w:right="1340" w:bottom="280" w:left="1340" w:header="720" w:footer="720" w:gutter="0"/>
          <w:cols w:space="720"/>
        </w:sectPr>
      </w:pPr>
    </w:p>
    <w:p w14:paraId="176D8518" w14:textId="77777777" w:rsidR="000C79AE" w:rsidRDefault="00FF5FF0">
      <w:pPr>
        <w:pStyle w:val="ListParagraph"/>
        <w:numPr>
          <w:ilvl w:val="2"/>
          <w:numId w:val="2"/>
        </w:numPr>
        <w:tabs>
          <w:tab w:val="left" w:pos="2620"/>
        </w:tabs>
        <w:spacing w:before="79" w:line="256" w:lineRule="auto"/>
        <w:ind w:right="1216"/>
        <w:rPr>
          <w:sz w:val="24"/>
        </w:rPr>
      </w:pPr>
      <w:r>
        <w:rPr>
          <w:sz w:val="24"/>
        </w:rPr>
        <w:lastRenderedPageBreak/>
        <w:t>The</w:t>
      </w:r>
      <w:r>
        <w:rPr>
          <w:spacing w:val="-6"/>
          <w:sz w:val="24"/>
        </w:rPr>
        <w:t xml:space="preserve"> </w:t>
      </w:r>
      <w:r>
        <w:rPr>
          <w:sz w:val="24"/>
        </w:rPr>
        <w:t>affordable</w:t>
      </w:r>
      <w:r>
        <w:rPr>
          <w:spacing w:val="-4"/>
          <w:sz w:val="24"/>
        </w:rPr>
        <w:t xml:space="preserve"> </w:t>
      </w:r>
      <w:r>
        <w:rPr>
          <w:sz w:val="24"/>
        </w:rPr>
        <w:t>unit</w:t>
      </w:r>
      <w:r>
        <w:rPr>
          <w:spacing w:val="-6"/>
          <w:sz w:val="24"/>
        </w:rPr>
        <w:t xml:space="preserve"> </w:t>
      </w:r>
      <w:r>
        <w:rPr>
          <w:sz w:val="24"/>
        </w:rPr>
        <w:t>may</w:t>
      </w:r>
      <w:r>
        <w:rPr>
          <w:spacing w:val="-3"/>
          <w:sz w:val="24"/>
        </w:rPr>
        <w:t xml:space="preserve"> </w:t>
      </w:r>
      <w:r>
        <w:rPr>
          <w:sz w:val="24"/>
        </w:rPr>
        <w:t>only</w:t>
      </w:r>
      <w:r>
        <w:rPr>
          <w:spacing w:val="-6"/>
          <w:sz w:val="24"/>
        </w:rPr>
        <w:t xml:space="preserve"> </w:t>
      </w:r>
      <w:r>
        <w:rPr>
          <w:sz w:val="24"/>
        </w:rPr>
        <w:t>be</w:t>
      </w:r>
      <w:r>
        <w:rPr>
          <w:spacing w:val="-6"/>
          <w:sz w:val="24"/>
        </w:rPr>
        <w:t xml:space="preserve"> </w:t>
      </w:r>
      <w:r>
        <w:rPr>
          <w:sz w:val="24"/>
        </w:rPr>
        <w:t>rented</w:t>
      </w:r>
      <w:r>
        <w:rPr>
          <w:spacing w:val="-6"/>
          <w:sz w:val="24"/>
        </w:rPr>
        <w:t xml:space="preserve"> </w:t>
      </w:r>
      <w:r>
        <w:rPr>
          <w:sz w:val="24"/>
        </w:rPr>
        <w:t>during</w:t>
      </w:r>
      <w:r>
        <w:rPr>
          <w:spacing w:val="-6"/>
          <w:sz w:val="24"/>
        </w:rPr>
        <w:t xml:space="preserve"> </w:t>
      </w:r>
      <w:r>
        <w:rPr>
          <w:sz w:val="24"/>
        </w:rPr>
        <w:t>the</w:t>
      </w:r>
      <w:r>
        <w:rPr>
          <w:spacing w:val="-4"/>
          <w:sz w:val="24"/>
        </w:rPr>
        <w:t xml:space="preserve"> </w:t>
      </w:r>
      <w:r>
        <w:rPr>
          <w:sz w:val="24"/>
        </w:rPr>
        <w:t>period</w:t>
      </w:r>
      <w:r>
        <w:rPr>
          <w:spacing w:val="-6"/>
          <w:sz w:val="24"/>
        </w:rPr>
        <w:t xml:space="preserve"> </w:t>
      </w:r>
      <w:r>
        <w:rPr>
          <w:sz w:val="24"/>
        </w:rPr>
        <w:t>of affordability to qualifying income-eligible households.</w:t>
      </w:r>
    </w:p>
    <w:p w14:paraId="5F97B6E5" w14:textId="77777777" w:rsidR="000C79AE" w:rsidRDefault="00FF5FF0">
      <w:pPr>
        <w:pStyle w:val="ListParagraph"/>
        <w:numPr>
          <w:ilvl w:val="2"/>
          <w:numId w:val="2"/>
        </w:numPr>
        <w:tabs>
          <w:tab w:val="left" w:pos="2620"/>
        </w:tabs>
        <w:spacing w:line="256" w:lineRule="auto"/>
        <w:ind w:right="787"/>
        <w:rPr>
          <w:sz w:val="24"/>
        </w:rPr>
      </w:pPr>
      <w:r>
        <w:rPr>
          <w:sz w:val="24"/>
        </w:rPr>
        <w:t>The affordable unit shall be marketed in accordance with the requirements,</w:t>
      </w:r>
      <w:r>
        <w:rPr>
          <w:spacing w:val="-7"/>
          <w:sz w:val="24"/>
        </w:rPr>
        <w:t xml:space="preserve"> </w:t>
      </w:r>
      <w:r>
        <w:rPr>
          <w:sz w:val="24"/>
        </w:rPr>
        <w:t>policies,</w:t>
      </w:r>
      <w:r>
        <w:rPr>
          <w:spacing w:val="-4"/>
          <w:sz w:val="24"/>
        </w:rPr>
        <w:t xml:space="preserve"> </w:t>
      </w:r>
      <w:r>
        <w:rPr>
          <w:sz w:val="24"/>
        </w:rPr>
        <w:t>and</w:t>
      </w:r>
      <w:r>
        <w:rPr>
          <w:spacing w:val="-7"/>
          <w:sz w:val="24"/>
        </w:rPr>
        <w:t xml:space="preserve"> </w:t>
      </w:r>
      <w:r>
        <w:rPr>
          <w:sz w:val="24"/>
        </w:rPr>
        <w:t>protocols</w:t>
      </w:r>
      <w:r>
        <w:rPr>
          <w:spacing w:val="-4"/>
          <w:sz w:val="24"/>
        </w:rPr>
        <w:t xml:space="preserve"> </w:t>
      </w:r>
      <w:r>
        <w:rPr>
          <w:sz w:val="24"/>
        </w:rPr>
        <w:t>established</w:t>
      </w:r>
      <w:r>
        <w:rPr>
          <w:spacing w:val="-4"/>
          <w:sz w:val="24"/>
        </w:rPr>
        <w:t xml:space="preserve"> </w:t>
      </w:r>
      <w:r>
        <w:rPr>
          <w:sz w:val="24"/>
        </w:rPr>
        <w:t>by</w:t>
      </w:r>
      <w:r>
        <w:rPr>
          <w:spacing w:val="-7"/>
          <w:sz w:val="24"/>
        </w:rPr>
        <w:t xml:space="preserve"> </w:t>
      </w:r>
      <w:r>
        <w:rPr>
          <w:sz w:val="24"/>
        </w:rPr>
        <w:t>local</w:t>
      </w:r>
      <w:r>
        <w:rPr>
          <w:spacing w:val="-8"/>
          <w:sz w:val="24"/>
        </w:rPr>
        <w:t xml:space="preserve"> </w:t>
      </w:r>
      <w:r>
        <w:rPr>
          <w:sz w:val="24"/>
        </w:rPr>
        <w:t>law</w:t>
      </w:r>
      <w:r>
        <w:rPr>
          <w:spacing w:val="-7"/>
          <w:sz w:val="24"/>
        </w:rPr>
        <w:t xml:space="preserve"> </w:t>
      </w:r>
      <w:r>
        <w:rPr>
          <w:sz w:val="24"/>
        </w:rPr>
        <w:t>or resolution of the Village Board.</w:t>
      </w:r>
    </w:p>
    <w:p w14:paraId="5A504C7A" w14:textId="77777777" w:rsidR="000C79AE" w:rsidRDefault="00FF5FF0">
      <w:pPr>
        <w:pStyle w:val="ListParagraph"/>
        <w:numPr>
          <w:ilvl w:val="1"/>
          <w:numId w:val="2"/>
        </w:numPr>
        <w:tabs>
          <w:tab w:val="left" w:pos="1540"/>
        </w:tabs>
        <w:spacing w:line="256" w:lineRule="auto"/>
        <w:ind w:right="159"/>
        <w:rPr>
          <w:sz w:val="24"/>
        </w:rPr>
      </w:pPr>
      <w:r>
        <w:rPr>
          <w:sz w:val="24"/>
        </w:rPr>
        <w:t>The</w:t>
      </w:r>
      <w:r>
        <w:rPr>
          <w:spacing w:val="-6"/>
          <w:sz w:val="24"/>
        </w:rPr>
        <w:t xml:space="preserve"> </w:t>
      </w:r>
      <w:r>
        <w:rPr>
          <w:sz w:val="24"/>
        </w:rPr>
        <w:t>affordable</w:t>
      </w:r>
      <w:r>
        <w:rPr>
          <w:spacing w:val="-4"/>
          <w:sz w:val="24"/>
        </w:rPr>
        <w:t xml:space="preserve"> </w:t>
      </w:r>
      <w:r>
        <w:rPr>
          <w:sz w:val="24"/>
        </w:rPr>
        <w:t>housing</w:t>
      </w:r>
      <w:r>
        <w:rPr>
          <w:spacing w:val="-6"/>
          <w:sz w:val="24"/>
        </w:rPr>
        <w:t xml:space="preserve"> </w:t>
      </w:r>
      <w:r>
        <w:rPr>
          <w:sz w:val="24"/>
        </w:rPr>
        <w:t>unit</w:t>
      </w:r>
      <w:r>
        <w:rPr>
          <w:spacing w:val="-3"/>
          <w:sz w:val="24"/>
        </w:rPr>
        <w:t xml:space="preserve"> </w:t>
      </w:r>
      <w:r>
        <w:rPr>
          <w:sz w:val="24"/>
        </w:rPr>
        <w:t>shall</w:t>
      </w:r>
      <w:r>
        <w:rPr>
          <w:spacing w:val="-3"/>
          <w:sz w:val="24"/>
        </w:rPr>
        <w:t xml:space="preserve"> </w:t>
      </w:r>
      <w:r>
        <w:rPr>
          <w:sz w:val="24"/>
        </w:rPr>
        <w:t>be</w:t>
      </w:r>
      <w:r>
        <w:rPr>
          <w:spacing w:val="-8"/>
          <w:sz w:val="24"/>
        </w:rPr>
        <w:t xml:space="preserve"> </w:t>
      </w:r>
      <w:r>
        <w:rPr>
          <w:sz w:val="24"/>
        </w:rPr>
        <w:t>physically</w:t>
      </w:r>
      <w:r>
        <w:rPr>
          <w:spacing w:val="-3"/>
          <w:sz w:val="24"/>
        </w:rPr>
        <w:t xml:space="preserve"> </w:t>
      </w:r>
      <w:r>
        <w:rPr>
          <w:sz w:val="24"/>
        </w:rPr>
        <w:t>integrated</w:t>
      </w:r>
      <w:r>
        <w:rPr>
          <w:spacing w:val="-6"/>
          <w:sz w:val="24"/>
        </w:rPr>
        <w:t xml:space="preserve"> </w:t>
      </w:r>
      <w:r>
        <w:rPr>
          <w:sz w:val="24"/>
        </w:rPr>
        <w:t>into</w:t>
      </w:r>
      <w:r>
        <w:rPr>
          <w:spacing w:val="-6"/>
          <w:sz w:val="24"/>
        </w:rPr>
        <w:t xml:space="preserve"> </w:t>
      </w:r>
      <w:r>
        <w:rPr>
          <w:sz w:val="24"/>
        </w:rPr>
        <w:t>the</w:t>
      </w:r>
      <w:r>
        <w:rPr>
          <w:spacing w:val="-6"/>
          <w:sz w:val="24"/>
        </w:rPr>
        <w:t xml:space="preserve"> </w:t>
      </w:r>
      <w:r>
        <w:rPr>
          <w:sz w:val="24"/>
        </w:rPr>
        <w:t>building</w:t>
      </w:r>
      <w:r>
        <w:rPr>
          <w:spacing w:val="-6"/>
          <w:sz w:val="24"/>
        </w:rPr>
        <w:t xml:space="preserve"> </w:t>
      </w:r>
      <w:r>
        <w:rPr>
          <w:sz w:val="24"/>
        </w:rPr>
        <w:t>design and be accessible through the same primary entrance as the other units. The exterior finish of the affordable unit shall be indistinguishable from the other units, but the developer may provide less expensive interior finishes and appliances than the other units.</w:t>
      </w:r>
    </w:p>
    <w:p w14:paraId="5592C3A1" w14:textId="77777777" w:rsidR="000C79AE" w:rsidRDefault="00FF5FF0">
      <w:pPr>
        <w:pStyle w:val="ListParagraph"/>
        <w:numPr>
          <w:ilvl w:val="1"/>
          <w:numId w:val="2"/>
        </w:numPr>
        <w:tabs>
          <w:tab w:val="left" w:pos="1540"/>
        </w:tabs>
        <w:spacing w:line="254" w:lineRule="auto"/>
        <w:ind w:right="198"/>
        <w:rPr>
          <w:sz w:val="24"/>
        </w:rPr>
      </w:pPr>
      <w:r>
        <w:rPr>
          <w:sz w:val="24"/>
        </w:rPr>
        <w:t>The</w:t>
      </w:r>
      <w:r>
        <w:rPr>
          <w:spacing w:val="-4"/>
          <w:sz w:val="24"/>
        </w:rPr>
        <w:t xml:space="preserve"> </w:t>
      </w:r>
      <w:r>
        <w:rPr>
          <w:sz w:val="24"/>
        </w:rPr>
        <w:t>minimum</w:t>
      </w:r>
      <w:r>
        <w:rPr>
          <w:spacing w:val="-1"/>
          <w:sz w:val="24"/>
        </w:rPr>
        <w:t xml:space="preserve"> </w:t>
      </w:r>
      <w:r>
        <w:rPr>
          <w:sz w:val="24"/>
        </w:rPr>
        <w:t>gross</w:t>
      </w:r>
      <w:r>
        <w:rPr>
          <w:spacing w:val="-1"/>
          <w:sz w:val="24"/>
        </w:rPr>
        <w:t xml:space="preserve"> </w:t>
      </w:r>
      <w:r>
        <w:rPr>
          <w:sz w:val="24"/>
        </w:rPr>
        <w:t>floor</w:t>
      </w:r>
      <w:r>
        <w:rPr>
          <w:spacing w:val="-4"/>
          <w:sz w:val="24"/>
        </w:rPr>
        <w:t xml:space="preserve"> </w:t>
      </w:r>
      <w:r>
        <w:rPr>
          <w:sz w:val="24"/>
        </w:rPr>
        <w:t>area</w:t>
      </w:r>
      <w:r>
        <w:rPr>
          <w:spacing w:val="-4"/>
          <w:sz w:val="24"/>
        </w:rPr>
        <w:t xml:space="preserve"> </w:t>
      </w:r>
      <w:r>
        <w:rPr>
          <w:sz w:val="24"/>
        </w:rPr>
        <w:t>of</w:t>
      </w:r>
      <w:r>
        <w:rPr>
          <w:spacing w:val="-6"/>
          <w:sz w:val="24"/>
        </w:rPr>
        <w:t xml:space="preserve"> </w:t>
      </w:r>
      <w:r>
        <w:rPr>
          <w:sz w:val="24"/>
        </w:rPr>
        <w:t>the</w:t>
      </w:r>
      <w:r>
        <w:rPr>
          <w:spacing w:val="-4"/>
          <w:sz w:val="24"/>
        </w:rPr>
        <w:t xml:space="preserve"> </w:t>
      </w:r>
      <w:r>
        <w:rPr>
          <w:sz w:val="24"/>
        </w:rPr>
        <w:t>affordable</w:t>
      </w:r>
      <w:r>
        <w:rPr>
          <w:spacing w:val="-6"/>
          <w:sz w:val="24"/>
        </w:rPr>
        <w:t xml:space="preserve"> </w:t>
      </w:r>
      <w:r>
        <w:rPr>
          <w:sz w:val="24"/>
        </w:rPr>
        <w:t>unit</w:t>
      </w:r>
      <w:r>
        <w:rPr>
          <w:spacing w:val="-4"/>
          <w:sz w:val="24"/>
        </w:rPr>
        <w:t xml:space="preserve"> </w:t>
      </w:r>
      <w:r>
        <w:rPr>
          <w:sz w:val="24"/>
        </w:rPr>
        <w:t>shall</w:t>
      </w:r>
      <w:r>
        <w:rPr>
          <w:spacing w:val="-4"/>
          <w:sz w:val="24"/>
        </w:rPr>
        <w:t xml:space="preserve"> </w:t>
      </w:r>
      <w:r>
        <w:rPr>
          <w:sz w:val="24"/>
        </w:rPr>
        <w:t>not</w:t>
      </w:r>
      <w:r>
        <w:rPr>
          <w:spacing w:val="-4"/>
          <w:sz w:val="24"/>
        </w:rPr>
        <w:t xml:space="preserve"> </w:t>
      </w:r>
      <w:r>
        <w:rPr>
          <w:sz w:val="24"/>
        </w:rPr>
        <w:t>be</w:t>
      </w:r>
      <w:r>
        <w:rPr>
          <w:spacing w:val="-4"/>
          <w:sz w:val="24"/>
        </w:rPr>
        <w:t xml:space="preserve"> </w:t>
      </w:r>
      <w:r>
        <w:rPr>
          <w:sz w:val="24"/>
        </w:rPr>
        <w:t>less</w:t>
      </w:r>
      <w:r>
        <w:rPr>
          <w:spacing w:val="-4"/>
          <w:sz w:val="24"/>
        </w:rPr>
        <w:t xml:space="preserve"> </w:t>
      </w:r>
      <w:r>
        <w:rPr>
          <w:sz w:val="24"/>
        </w:rPr>
        <w:t>than</w:t>
      </w:r>
      <w:r>
        <w:rPr>
          <w:spacing w:val="-4"/>
          <w:sz w:val="24"/>
        </w:rPr>
        <w:t xml:space="preserve"> </w:t>
      </w:r>
      <w:r>
        <w:rPr>
          <w:sz w:val="24"/>
        </w:rPr>
        <w:t>80%</w:t>
      </w:r>
      <w:r>
        <w:rPr>
          <w:spacing w:val="-4"/>
          <w:sz w:val="24"/>
        </w:rPr>
        <w:t xml:space="preserve"> </w:t>
      </w:r>
      <w:r>
        <w:rPr>
          <w:sz w:val="24"/>
        </w:rPr>
        <w:t>of the average floor area of the other units.</w:t>
      </w:r>
    </w:p>
    <w:p w14:paraId="7A67D31F" w14:textId="77777777" w:rsidR="000C79AE" w:rsidRDefault="00FF5FF0">
      <w:pPr>
        <w:pStyle w:val="ListParagraph"/>
        <w:numPr>
          <w:ilvl w:val="1"/>
          <w:numId w:val="2"/>
        </w:numPr>
        <w:tabs>
          <w:tab w:val="left" w:pos="1540"/>
        </w:tabs>
        <w:spacing w:line="256" w:lineRule="auto"/>
        <w:ind w:right="445"/>
        <w:rPr>
          <w:sz w:val="24"/>
        </w:rPr>
      </w:pPr>
      <w:r>
        <w:rPr>
          <w:sz w:val="24"/>
        </w:rPr>
        <w:t>The</w:t>
      </w:r>
      <w:r>
        <w:rPr>
          <w:spacing w:val="-5"/>
          <w:sz w:val="24"/>
        </w:rPr>
        <w:t xml:space="preserve"> </w:t>
      </w:r>
      <w:r>
        <w:rPr>
          <w:sz w:val="24"/>
        </w:rPr>
        <w:t>affordable</w:t>
      </w:r>
      <w:r>
        <w:rPr>
          <w:spacing w:val="-3"/>
          <w:sz w:val="24"/>
        </w:rPr>
        <w:t xml:space="preserve"> </w:t>
      </w:r>
      <w:r>
        <w:rPr>
          <w:sz w:val="24"/>
        </w:rPr>
        <w:t>housing</w:t>
      </w:r>
      <w:r>
        <w:rPr>
          <w:spacing w:val="-5"/>
          <w:sz w:val="24"/>
        </w:rPr>
        <w:t xml:space="preserve"> </w:t>
      </w:r>
      <w:r>
        <w:rPr>
          <w:sz w:val="24"/>
        </w:rPr>
        <w:t>unit</w:t>
      </w:r>
      <w:r>
        <w:rPr>
          <w:spacing w:val="-2"/>
          <w:sz w:val="24"/>
        </w:rPr>
        <w:t xml:space="preserve"> </w:t>
      </w:r>
      <w:r>
        <w:rPr>
          <w:sz w:val="24"/>
        </w:rPr>
        <w:t>shall</w:t>
      </w:r>
      <w:r>
        <w:rPr>
          <w:spacing w:val="-2"/>
          <w:sz w:val="24"/>
        </w:rPr>
        <w:t xml:space="preserve"> </w:t>
      </w:r>
      <w:r>
        <w:rPr>
          <w:sz w:val="24"/>
        </w:rPr>
        <w:t>remain</w:t>
      </w:r>
      <w:r>
        <w:rPr>
          <w:spacing w:val="-5"/>
          <w:sz w:val="24"/>
        </w:rPr>
        <w:t xml:space="preserve"> </w:t>
      </w:r>
      <w:r>
        <w:rPr>
          <w:sz w:val="24"/>
        </w:rPr>
        <w:t>affordable</w:t>
      </w:r>
      <w:r>
        <w:rPr>
          <w:spacing w:val="-7"/>
          <w:sz w:val="24"/>
        </w:rPr>
        <w:t xml:space="preserve"> </w:t>
      </w:r>
      <w:r>
        <w:rPr>
          <w:sz w:val="24"/>
        </w:rPr>
        <w:t>for</w:t>
      </w:r>
      <w:r>
        <w:rPr>
          <w:spacing w:val="-7"/>
          <w:sz w:val="24"/>
        </w:rPr>
        <w:t xml:space="preserve"> </w:t>
      </w:r>
      <w:r>
        <w:rPr>
          <w:sz w:val="24"/>
        </w:rPr>
        <w:t>a</w:t>
      </w:r>
      <w:r>
        <w:rPr>
          <w:spacing w:val="-5"/>
          <w:sz w:val="24"/>
        </w:rPr>
        <w:t xml:space="preserve"> </w:t>
      </w:r>
      <w:r>
        <w:rPr>
          <w:sz w:val="24"/>
        </w:rPr>
        <w:t>minimum</w:t>
      </w:r>
      <w:r>
        <w:rPr>
          <w:spacing w:val="-5"/>
          <w:sz w:val="24"/>
        </w:rPr>
        <w:t xml:space="preserve"> </w:t>
      </w:r>
      <w:r>
        <w:rPr>
          <w:sz w:val="24"/>
        </w:rPr>
        <w:t>of</w:t>
      </w:r>
      <w:r>
        <w:rPr>
          <w:spacing w:val="-5"/>
          <w:sz w:val="24"/>
        </w:rPr>
        <w:t xml:space="preserve"> </w:t>
      </w:r>
      <w:r>
        <w:rPr>
          <w:sz w:val="24"/>
        </w:rPr>
        <w:t>50</w:t>
      </w:r>
      <w:r>
        <w:rPr>
          <w:spacing w:val="-5"/>
          <w:sz w:val="24"/>
        </w:rPr>
        <w:t xml:space="preserve"> </w:t>
      </w:r>
      <w:r>
        <w:rPr>
          <w:sz w:val="24"/>
        </w:rPr>
        <w:t>years from the issuance of the initial certificate of occupancy.</w:t>
      </w:r>
    </w:p>
    <w:p w14:paraId="7C1B5215" w14:textId="77777777" w:rsidR="000C79AE" w:rsidRDefault="00FF5FF0">
      <w:pPr>
        <w:pStyle w:val="ListParagraph"/>
        <w:numPr>
          <w:ilvl w:val="2"/>
          <w:numId w:val="2"/>
        </w:numPr>
        <w:tabs>
          <w:tab w:val="left" w:pos="2620"/>
        </w:tabs>
        <w:spacing w:line="256" w:lineRule="auto"/>
        <w:ind w:right="203"/>
        <w:rPr>
          <w:sz w:val="24"/>
        </w:rPr>
      </w:pPr>
      <w:r>
        <w:rPr>
          <w:sz w:val="24"/>
        </w:rPr>
        <w:t>1. The property shall be restricted using a mechanism such as a declaration of restrictive covenants in recordable form acceptable to the Village Attorney, which shall ensure that the affordable unit remain subject to affordable regulations for the minimum 50-year period of affordability.</w:t>
      </w:r>
      <w:r>
        <w:rPr>
          <w:spacing w:val="40"/>
          <w:sz w:val="24"/>
        </w:rPr>
        <w:t xml:space="preserve"> </w:t>
      </w:r>
      <w:r>
        <w:rPr>
          <w:sz w:val="24"/>
        </w:rPr>
        <w:t>Among other provisions, the covenant shall require</w:t>
      </w:r>
      <w:r>
        <w:rPr>
          <w:spacing w:val="-2"/>
          <w:sz w:val="24"/>
        </w:rPr>
        <w:t xml:space="preserve"> </w:t>
      </w:r>
      <w:r>
        <w:rPr>
          <w:sz w:val="24"/>
        </w:rPr>
        <w:t>that unit be</w:t>
      </w:r>
      <w:r>
        <w:rPr>
          <w:spacing w:val="-2"/>
          <w:sz w:val="24"/>
        </w:rPr>
        <w:t xml:space="preserve"> </w:t>
      </w:r>
      <w:r>
        <w:rPr>
          <w:sz w:val="24"/>
        </w:rPr>
        <w:t>the</w:t>
      </w:r>
      <w:r>
        <w:rPr>
          <w:spacing w:val="-2"/>
          <w:sz w:val="24"/>
        </w:rPr>
        <w:t xml:space="preserve"> </w:t>
      </w:r>
      <w:r>
        <w:rPr>
          <w:sz w:val="24"/>
        </w:rPr>
        <w:t>primary residence</w:t>
      </w:r>
      <w:r>
        <w:rPr>
          <w:spacing w:val="-2"/>
          <w:sz w:val="24"/>
        </w:rPr>
        <w:t xml:space="preserve"> </w:t>
      </w:r>
      <w:r>
        <w:rPr>
          <w:sz w:val="24"/>
        </w:rPr>
        <w:t>of the household selected to occupy</w:t>
      </w:r>
      <w:r>
        <w:rPr>
          <w:spacing w:val="-5"/>
          <w:sz w:val="24"/>
        </w:rPr>
        <w:t xml:space="preserve"> </w:t>
      </w:r>
      <w:r>
        <w:rPr>
          <w:sz w:val="24"/>
        </w:rPr>
        <w:t>the</w:t>
      </w:r>
      <w:r>
        <w:rPr>
          <w:spacing w:val="-7"/>
          <w:sz w:val="24"/>
        </w:rPr>
        <w:t xml:space="preserve"> </w:t>
      </w:r>
      <w:r>
        <w:rPr>
          <w:sz w:val="24"/>
        </w:rPr>
        <w:t>unit.</w:t>
      </w:r>
      <w:r>
        <w:rPr>
          <w:spacing w:val="40"/>
          <w:sz w:val="24"/>
        </w:rPr>
        <w:t xml:space="preserve"> </w:t>
      </w:r>
      <w:r>
        <w:rPr>
          <w:sz w:val="24"/>
        </w:rPr>
        <w:t>Such</w:t>
      </w:r>
      <w:r>
        <w:rPr>
          <w:spacing w:val="-5"/>
          <w:sz w:val="24"/>
        </w:rPr>
        <w:t xml:space="preserve"> </w:t>
      </w:r>
      <w:r>
        <w:rPr>
          <w:sz w:val="24"/>
        </w:rPr>
        <w:t>declaration</w:t>
      </w:r>
      <w:r>
        <w:rPr>
          <w:spacing w:val="-5"/>
          <w:sz w:val="24"/>
        </w:rPr>
        <w:t xml:space="preserve"> </w:t>
      </w:r>
      <w:r>
        <w:rPr>
          <w:sz w:val="24"/>
        </w:rPr>
        <w:t>shall</w:t>
      </w:r>
      <w:r>
        <w:rPr>
          <w:spacing w:val="-2"/>
          <w:sz w:val="24"/>
        </w:rPr>
        <w:t xml:space="preserve"> </w:t>
      </w:r>
      <w:r>
        <w:rPr>
          <w:sz w:val="24"/>
        </w:rPr>
        <w:t>be</w:t>
      </w:r>
      <w:r>
        <w:rPr>
          <w:spacing w:val="-7"/>
          <w:sz w:val="24"/>
        </w:rPr>
        <w:t xml:space="preserve"> </w:t>
      </w:r>
      <w:r>
        <w:rPr>
          <w:sz w:val="24"/>
        </w:rPr>
        <w:t>recorded</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 xml:space="preserve">Dutchess County Clerk prior to issuance of a certificate of occupancy for the </w:t>
      </w:r>
      <w:r>
        <w:rPr>
          <w:spacing w:val="-2"/>
          <w:sz w:val="24"/>
        </w:rPr>
        <w:t>building.</w:t>
      </w:r>
    </w:p>
    <w:p w14:paraId="3F28D95A" w14:textId="77777777" w:rsidR="000C79AE" w:rsidRDefault="00FF5FF0">
      <w:pPr>
        <w:pStyle w:val="ListParagraph"/>
        <w:numPr>
          <w:ilvl w:val="2"/>
          <w:numId w:val="2"/>
        </w:numPr>
        <w:tabs>
          <w:tab w:val="left" w:pos="2620"/>
        </w:tabs>
        <w:spacing w:line="256" w:lineRule="auto"/>
        <w:ind w:right="290"/>
        <w:rPr>
          <w:sz w:val="24"/>
        </w:rPr>
      </w:pPr>
      <w:r>
        <w:rPr>
          <w:sz w:val="24"/>
        </w:rPr>
        <w:t>2.</w:t>
      </w:r>
      <w:r>
        <w:rPr>
          <w:spacing w:val="-4"/>
          <w:sz w:val="24"/>
        </w:rPr>
        <w:t xml:space="preserve"> </w:t>
      </w:r>
      <w:r>
        <w:rPr>
          <w:sz w:val="24"/>
        </w:rPr>
        <w:t>Each</w:t>
      </w:r>
      <w:r>
        <w:rPr>
          <w:spacing w:val="-6"/>
          <w:sz w:val="24"/>
        </w:rPr>
        <w:t xml:space="preserve"> </w:t>
      </w:r>
      <w:r>
        <w:rPr>
          <w:sz w:val="24"/>
        </w:rPr>
        <w:t>lease</w:t>
      </w:r>
      <w:r>
        <w:rPr>
          <w:spacing w:val="-4"/>
          <w:sz w:val="24"/>
        </w:rPr>
        <w:t xml:space="preserve"> </w:t>
      </w:r>
      <w:r>
        <w:rPr>
          <w:sz w:val="24"/>
        </w:rPr>
        <w:t>for</w:t>
      </w:r>
      <w:r>
        <w:rPr>
          <w:spacing w:val="-6"/>
          <w:sz w:val="24"/>
        </w:rPr>
        <w:t xml:space="preserve"> </w:t>
      </w:r>
      <w:r>
        <w:rPr>
          <w:sz w:val="24"/>
        </w:rPr>
        <w:t>the</w:t>
      </w:r>
      <w:r>
        <w:rPr>
          <w:spacing w:val="-6"/>
          <w:sz w:val="24"/>
        </w:rPr>
        <w:t xml:space="preserve"> </w:t>
      </w:r>
      <w:r>
        <w:rPr>
          <w:sz w:val="24"/>
        </w:rPr>
        <w:t>affordable</w:t>
      </w:r>
      <w:r>
        <w:rPr>
          <w:spacing w:val="-4"/>
          <w:sz w:val="24"/>
        </w:rPr>
        <w:t xml:space="preserve"> </w:t>
      </w:r>
      <w:r>
        <w:rPr>
          <w:sz w:val="24"/>
        </w:rPr>
        <w:t>housing</w:t>
      </w:r>
      <w:r>
        <w:rPr>
          <w:spacing w:val="-4"/>
          <w:sz w:val="24"/>
        </w:rPr>
        <w:t xml:space="preserve"> </w:t>
      </w:r>
      <w:r>
        <w:rPr>
          <w:sz w:val="24"/>
        </w:rPr>
        <w:t>unit</w:t>
      </w:r>
      <w:r>
        <w:rPr>
          <w:spacing w:val="-2"/>
          <w:sz w:val="24"/>
        </w:rPr>
        <w:t xml:space="preserve"> </w:t>
      </w:r>
      <w:r>
        <w:rPr>
          <w:sz w:val="24"/>
        </w:rPr>
        <w:t>shall</w:t>
      </w:r>
      <w:r>
        <w:rPr>
          <w:spacing w:val="-2"/>
          <w:sz w:val="24"/>
        </w:rPr>
        <w:t xml:space="preserve"> </w:t>
      </w:r>
      <w:r>
        <w:rPr>
          <w:sz w:val="24"/>
        </w:rPr>
        <w:t>extend</w:t>
      </w:r>
      <w:r>
        <w:rPr>
          <w:spacing w:val="-4"/>
          <w:sz w:val="24"/>
        </w:rPr>
        <w:t xml:space="preserve"> </w:t>
      </w:r>
      <w:r>
        <w:rPr>
          <w:sz w:val="24"/>
        </w:rPr>
        <w:t>for</w:t>
      </w:r>
      <w:r>
        <w:rPr>
          <w:spacing w:val="-4"/>
          <w:sz w:val="24"/>
        </w:rPr>
        <w:t xml:space="preserve"> </w:t>
      </w:r>
      <w:r>
        <w:rPr>
          <w:sz w:val="24"/>
        </w:rPr>
        <w:t>no</w:t>
      </w:r>
      <w:r>
        <w:rPr>
          <w:spacing w:val="-4"/>
          <w:sz w:val="24"/>
        </w:rPr>
        <w:t xml:space="preserve"> </w:t>
      </w:r>
      <w:r>
        <w:rPr>
          <w:sz w:val="24"/>
        </w:rPr>
        <w:t>more than two years, and the landlord shall verify the tenant household’s continued income eligibility before lease renewal.</w:t>
      </w:r>
    </w:p>
    <w:p w14:paraId="1D2736ED" w14:textId="77777777" w:rsidR="000C79AE" w:rsidRDefault="00FF5FF0">
      <w:pPr>
        <w:pStyle w:val="ListParagraph"/>
        <w:numPr>
          <w:ilvl w:val="1"/>
          <w:numId w:val="2"/>
        </w:numPr>
        <w:tabs>
          <w:tab w:val="left" w:pos="1540"/>
        </w:tabs>
        <w:spacing w:line="256" w:lineRule="auto"/>
        <w:ind w:right="231"/>
        <w:rPr>
          <w:sz w:val="24"/>
        </w:rPr>
      </w:pPr>
      <w:r>
        <w:rPr>
          <w:sz w:val="24"/>
        </w:rPr>
        <w:t>The</w:t>
      </w:r>
      <w:r>
        <w:rPr>
          <w:spacing w:val="-5"/>
          <w:sz w:val="24"/>
        </w:rPr>
        <w:t xml:space="preserve"> </w:t>
      </w:r>
      <w:r>
        <w:rPr>
          <w:sz w:val="24"/>
        </w:rPr>
        <w:t>Building</w:t>
      </w:r>
      <w:r>
        <w:rPr>
          <w:spacing w:val="-5"/>
          <w:sz w:val="24"/>
        </w:rPr>
        <w:t xml:space="preserve"> </w:t>
      </w:r>
      <w:r>
        <w:rPr>
          <w:sz w:val="24"/>
        </w:rPr>
        <w:t>Department</w:t>
      </w:r>
      <w:r>
        <w:rPr>
          <w:spacing w:val="-5"/>
          <w:sz w:val="24"/>
        </w:rPr>
        <w:t xml:space="preserve"> </w:t>
      </w:r>
      <w:r>
        <w:rPr>
          <w:sz w:val="24"/>
        </w:rPr>
        <w:t>shall</w:t>
      </w:r>
      <w:r>
        <w:rPr>
          <w:spacing w:val="-3"/>
          <w:sz w:val="24"/>
        </w:rPr>
        <w:t xml:space="preserve"> </w:t>
      </w:r>
      <w:r>
        <w:rPr>
          <w:sz w:val="24"/>
        </w:rPr>
        <w:t>monitor</w:t>
      </w:r>
      <w:r>
        <w:rPr>
          <w:spacing w:val="-5"/>
          <w:sz w:val="24"/>
        </w:rPr>
        <w:t xml:space="preserve"> </w:t>
      </w:r>
      <w:r>
        <w:rPr>
          <w:sz w:val="24"/>
        </w:rPr>
        <w:t>the</w:t>
      </w:r>
      <w:r>
        <w:rPr>
          <w:spacing w:val="-5"/>
          <w:sz w:val="24"/>
        </w:rPr>
        <w:t xml:space="preserve"> </w:t>
      </w:r>
      <w:r>
        <w:rPr>
          <w:sz w:val="24"/>
        </w:rPr>
        <w:t>compliance</w:t>
      </w:r>
      <w:r>
        <w:rPr>
          <w:spacing w:val="-8"/>
          <w:sz w:val="24"/>
        </w:rPr>
        <w:t xml:space="preserve"> </w:t>
      </w:r>
      <w:r>
        <w:rPr>
          <w:sz w:val="24"/>
        </w:rPr>
        <w:t>of</w:t>
      </w:r>
      <w:r>
        <w:rPr>
          <w:spacing w:val="-5"/>
          <w:sz w:val="24"/>
        </w:rPr>
        <w:t xml:space="preserve"> </w:t>
      </w:r>
      <w:r>
        <w:rPr>
          <w:sz w:val="24"/>
        </w:rPr>
        <w:t>the</w:t>
      </w:r>
      <w:r>
        <w:rPr>
          <w:spacing w:val="-3"/>
          <w:sz w:val="24"/>
        </w:rPr>
        <w:t xml:space="preserve"> </w:t>
      </w:r>
      <w:r>
        <w:rPr>
          <w:sz w:val="24"/>
        </w:rPr>
        <w:t>affordable</w:t>
      </w:r>
      <w:r>
        <w:rPr>
          <w:spacing w:val="-7"/>
          <w:sz w:val="24"/>
        </w:rPr>
        <w:t xml:space="preserve"> </w:t>
      </w:r>
      <w:r>
        <w:rPr>
          <w:sz w:val="24"/>
        </w:rPr>
        <w:t>housing unit with the provisions of this section.</w:t>
      </w:r>
    </w:p>
    <w:p w14:paraId="0472E4CA" w14:textId="77777777" w:rsidR="000C79AE" w:rsidRDefault="00FF5FF0">
      <w:pPr>
        <w:pStyle w:val="ListParagraph"/>
        <w:numPr>
          <w:ilvl w:val="0"/>
          <w:numId w:val="2"/>
        </w:numPr>
        <w:tabs>
          <w:tab w:val="left" w:pos="819"/>
        </w:tabs>
        <w:spacing w:line="273" w:lineRule="exact"/>
        <w:ind w:left="819" w:hanging="359"/>
        <w:rPr>
          <w:sz w:val="24"/>
        </w:rPr>
      </w:pPr>
      <w:r>
        <w:rPr>
          <w:spacing w:val="-2"/>
          <w:sz w:val="24"/>
        </w:rPr>
        <w:t>Lighting</w:t>
      </w:r>
    </w:p>
    <w:p w14:paraId="46BFBFD2" w14:textId="1A6BD0E1" w:rsidR="000C79AE" w:rsidRDefault="00FF5FF0">
      <w:pPr>
        <w:pStyle w:val="ListParagraph"/>
        <w:numPr>
          <w:ilvl w:val="1"/>
          <w:numId w:val="2"/>
        </w:numPr>
        <w:tabs>
          <w:tab w:val="left" w:pos="1540"/>
        </w:tabs>
        <w:spacing w:before="1" w:line="256" w:lineRule="auto"/>
        <w:ind w:right="806"/>
        <w:rPr>
          <w:ins w:id="134" w:author="John Lyons" w:date="2024-02-23T18:33:00Z"/>
          <w:sz w:val="24"/>
        </w:rPr>
      </w:pPr>
      <w:r>
        <w:rPr>
          <w:sz w:val="24"/>
        </w:rPr>
        <w:t>All</w:t>
      </w:r>
      <w:r>
        <w:rPr>
          <w:spacing w:val="-6"/>
          <w:sz w:val="24"/>
        </w:rPr>
        <w:t xml:space="preserve"> </w:t>
      </w:r>
      <w:r>
        <w:rPr>
          <w:sz w:val="24"/>
        </w:rPr>
        <w:t>exterior</w:t>
      </w:r>
      <w:r>
        <w:rPr>
          <w:spacing w:val="-8"/>
          <w:sz w:val="24"/>
        </w:rPr>
        <w:t xml:space="preserve"> </w:t>
      </w:r>
      <w:r>
        <w:rPr>
          <w:sz w:val="24"/>
        </w:rPr>
        <w:t>lighting</w:t>
      </w:r>
      <w:r>
        <w:rPr>
          <w:spacing w:val="-6"/>
          <w:sz w:val="24"/>
        </w:rPr>
        <w:t xml:space="preserve"> </w:t>
      </w:r>
      <w:r>
        <w:rPr>
          <w:sz w:val="24"/>
        </w:rPr>
        <w:t>shall</w:t>
      </w:r>
      <w:r>
        <w:rPr>
          <w:spacing w:val="-6"/>
          <w:sz w:val="24"/>
        </w:rPr>
        <w:t xml:space="preserve"> </w:t>
      </w:r>
      <w:r>
        <w:rPr>
          <w:sz w:val="24"/>
        </w:rPr>
        <w:t>be</w:t>
      </w:r>
      <w:r>
        <w:rPr>
          <w:spacing w:val="-6"/>
          <w:sz w:val="24"/>
        </w:rPr>
        <w:t xml:space="preserve"> </w:t>
      </w:r>
      <w:r>
        <w:rPr>
          <w:sz w:val="24"/>
        </w:rPr>
        <w:t>directed</w:t>
      </w:r>
      <w:r>
        <w:rPr>
          <w:spacing w:val="-6"/>
          <w:sz w:val="24"/>
        </w:rPr>
        <w:t xml:space="preserve"> </w:t>
      </w:r>
      <w:r>
        <w:rPr>
          <w:sz w:val="24"/>
        </w:rPr>
        <w:t>to</w:t>
      </w:r>
      <w:r>
        <w:rPr>
          <w:spacing w:val="-3"/>
          <w:sz w:val="24"/>
        </w:rPr>
        <w:t xml:space="preserve"> </w:t>
      </w:r>
      <w:r>
        <w:rPr>
          <w:sz w:val="24"/>
        </w:rPr>
        <w:t>aim</w:t>
      </w:r>
      <w:r>
        <w:rPr>
          <w:spacing w:val="-6"/>
          <w:sz w:val="24"/>
        </w:rPr>
        <w:t xml:space="preserve"> </w:t>
      </w:r>
      <w:r>
        <w:rPr>
          <w:sz w:val="24"/>
        </w:rPr>
        <w:t>away</w:t>
      </w:r>
      <w:r>
        <w:rPr>
          <w:spacing w:val="-1"/>
          <w:sz w:val="24"/>
        </w:rPr>
        <w:t xml:space="preserve"> </w:t>
      </w:r>
      <w:r>
        <w:rPr>
          <w:sz w:val="24"/>
        </w:rPr>
        <w:t>from</w:t>
      </w:r>
      <w:r>
        <w:rPr>
          <w:spacing w:val="-3"/>
          <w:sz w:val="24"/>
        </w:rPr>
        <w:t xml:space="preserve"> </w:t>
      </w:r>
      <w:r>
        <w:rPr>
          <w:sz w:val="24"/>
        </w:rPr>
        <w:t>adjacent</w:t>
      </w:r>
      <w:r>
        <w:rPr>
          <w:spacing w:val="-3"/>
          <w:sz w:val="24"/>
        </w:rPr>
        <w:t xml:space="preserve"> </w:t>
      </w:r>
      <w:r>
        <w:rPr>
          <w:sz w:val="24"/>
        </w:rPr>
        <w:t>structures, streets, and property lines</w:t>
      </w:r>
      <w:ins w:id="135" w:author="John Lyons" w:date="2024-02-23T18:32:00Z">
        <w:r w:rsidR="00B63E80">
          <w:rPr>
            <w:sz w:val="24"/>
          </w:rPr>
          <w:t>.</w:t>
        </w:r>
      </w:ins>
      <w:r>
        <w:rPr>
          <w:sz w:val="24"/>
        </w:rPr>
        <w:t xml:space="preserve"> </w:t>
      </w:r>
      <w:del w:id="136" w:author="John Lyons" w:date="2024-02-23T18:32:00Z">
        <w:r w:rsidDel="00B63E80">
          <w:rPr>
            <w:sz w:val="24"/>
          </w:rPr>
          <w:delText xml:space="preserve">and shall be dark-sky </w:delText>
        </w:r>
      </w:del>
      <w:del w:id="137" w:author="John Lyons" w:date="2024-02-23T18:33:00Z">
        <w:r w:rsidDel="00B63E80">
          <w:rPr>
            <w:sz w:val="24"/>
          </w:rPr>
          <w:delText>compliant.</w:delText>
        </w:r>
      </w:del>
    </w:p>
    <w:p w14:paraId="747E1D9B" w14:textId="4C1081F5" w:rsidR="00B63E80" w:rsidRDefault="00B63E80">
      <w:pPr>
        <w:pStyle w:val="ListParagraph"/>
        <w:numPr>
          <w:ilvl w:val="1"/>
          <w:numId w:val="2"/>
        </w:numPr>
        <w:tabs>
          <w:tab w:val="left" w:pos="1540"/>
        </w:tabs>
        <w:spacing w:before="1" w:line="256" w:lineRule="auto"/>
        <w:ind w:right="806"/>
        <w:rPr>
          <w:ins w:id="138" w:author="John Lyons" w:date="2024-02-23T19:46:00Z"/>
          <w:sz w:val="24"/>
        </w:rPr>
      </w:pPr>
      <w:ins w:id="139" w:author="John Lyons" w:date="2024-02-23T18:33:00Z">
        <w:r>
          <w:rPr>
            <w:sz w:val="24"/>
          </w:rPr>
          <w:t>All exterior lighting shall comply with the guidelines set forth by the International Dark-Sky Association</w:t>
        </w:r>
      </w:ins>
      <w:ins w:id="140" w:author="John Lyons" w:date="2024-02-23T18:34:00Z">
        <w:r>
          <w:rPr>
            <w:sz w:val="24"/>
          </w:rPr>
          <w:t>.</w:t>
        </w:r>
      </w:ins>
    </w:p>
    <w:p w14:paraId="4F26167C" w14:textId="56052E72" w:rsidR="00FF5FF0" w:rsidRDefault="00FF5FF0">
      <w:pPr>
        <w:pStyle w:val="ListParagraph"/>
        <w:numPr>
          <w:ilvl w:val="1"/>
          <w:numId w:val="2"/>
        </w:numPr>
        <w:tabs>
          <w:tab w:val="left" w:pos="1540"/>
        </w:tabs>
        <w:spacing w:before="1" w:line="256" w:lineRule="auto"/>
        <w:ind w:right="806"/>
        <w:rPr>
          <w:sz w:val="24"/>
        </w:rPr>
      </w:pPr>
      <w:ins w:id="141" w:author="John Lyons" w:date="2024-02-23T19:47:00Z">
        <w:r>
          <w:rPr>
            <w:sz w:val="24"/>
          </w:rPr>
          <w:t xml:space="preserve">No </w:t>
        </w:r>
      </w:ins>
      <w:ins w:id="142" w:author="John Lyons" w:date="2024-02-23T19:46:00Z">
        <w:r>
          <w:rPr>
            <w:sz w:val="24"/>
          </w:rPr>
          <w:t xml:space="preserve">exterior lighting shall </w:t>
        </w:r>
      </w:ins>
      <w:ins w:id="143" w:author="John Lyons" w:date="2024-02-23T19:47:00Z">
        <w:r>
          <w:rPr>
            <w:sz w:val="24"/>
          </w:rPr>
          <w:t>shine or glare beyond the boundaries of the Bulkeley Schoolhouse parcel</w:t>
        </w:r>
      </w:ins>
      <w:ins w:id="144" w:author="John Lyons" w:date="2024-02-23T19:48:00Z">
        <w:r>
          <w:rPr>
            <w:sz w:val="24"/>
          </w:rPr>
          <w:t xml:space="preserve">. </w:t>
        </w:r>
      </w:ins>
    </w:p>
    <w:p w14:paraId="452EBC19" w14:textId="6A50A4D8" w:rsidR="000C79AE" w:rsidRDefault="00FF5FF0">
      <w:pPr>
        <w:pStyle w:val="ListParagraph"/>
        <w:numPr>
          <w:ilvl w:val="1"/>
          <w:numId w:val="2"/>
        </w:numPr>
        <w:tabs>
          <w:tab w:val="left" w:pos="1540"/>
        </w:tabs>
        <w:spacing w:line="256" w:lineRule="auto"/>
        <w:ind w:right="572"/>
        <w:rPr>
          <w:ins w:id="145" w:author="John Lyons" w:date="2024-02-23T18:48:00Z"/>
          <w:sz w:val="24"/>
        </w:rPr>
      </w:pPr>
      <w:r>
        <w:rPr>
          <w:sz w:val="24"/>
        </w:rPr>
        <w:t>Except</w:t>
      </w:r>
      <w:r>
        <w:rPr>
          <w:spacing w:val="-3"/>
          <w:sz w:val="24"/>
        </w:rPr>
        <w:t xml:space="preserve"> </w:t>
      </w:r>
      <w:r>
        <w:rPr>
          <w:sz w:val="24"/>
        </w:rPr>
        <w:t>for</w:t>
      </w:r>
      <w:r>
        <w:rPr>
          <w:spacing w:val="-6"/>
          <w:sz w:val="24"/>
        </w:rPr>
        <w:t xml:space="preserve"> </w:t>
      </w:r>
      <w:r>
        <w:rPr>
          <w:sz w:val="24"/>
        </w:rPr>
        <w:t>security</w:t>
      </w:r>
      <w:r>
        <w:rPr>
          <w:spacing w:val="-3"/>
          <w:sz w:val="24"/>
        </w:rPr>
        <w:t xml:space="preserve"> </w:t>
      </w:r>
      <w:r>
        <w:rPr>
          <w:sz w:val="24"/>
        </w:rPr>
        <w:t>lighting,</w:t>
      </w:r>
      <w:r>
        <w:rPr>
          <w:spacing w:val="-6"/>
          <w:sz w:val="24"/>
        </w:rPr>
        <w:t xml:space="preserve"> </w:t>
      </w:r>
      <w:r>
        <w:rPr>
          <w:sz w:val="24"/>
        </w:rPr>
        <w:t>all</w:t>
      </w:r>
      <w:r>
        <w:rPr>
          <w:spacing w:val="-3"/>
          <w:sz w:val="24"/>
        </w:rPr>
        <w:t xml:space="preserve"> </w:t>
      </w:r>
      <w:r>
        <w:rPr>
          <w:sz w:val="24"/>
        </w:rPr>
        <w:t>exterior</w:t>
      </w:r>
      <w:r>
        <w:rPr>
          <w:spacing w:val="-6"/>
          <w:sz w:val="24"/>
        </w:rPr>
        <w:t xml:space="preserve"> </w:t>
      </w:r>
      <w:r>
        <w:rPr>
          <w:sz w:val="24"/>
        </w:rPr>
        <w:t>lighting</w:t>
      </w:r>
      <w:r>
        <w:rPr>
          <w:spacing w:val="-6"/>
          <w:sz w:val="24"/>
        </w:rPr>
        <w:t xml:space="preserve"> </w:t>
      </w:r>
      <w:r>
        <w:rPr>
          <w:sz w:val="24"/>
        </w:rPr>
        <w:t>shall</w:t>
      </w:r>
      <w:r>
        <w:rPr>
          <w:spacing w:val="-6"/>
          <w:sz w:val="24"/>
        </w:rPr>
        <w:t xml:space="preserve"> </w:t>
      </w:r>
      <w:r>
        <w:rPr>
          <w:sz w:val="24"/>
        </w:rPr>
        <w:t>be</w:t>
      </w:r>
      <w:r>
        <w:rPr>
          <w:spacing w:val="-6"/>
          <w:sz w:val="24"/>
        </w:rPr>
        <w:t xml:space="preserve"> </w:t>
      </w:r>
      <w:r>
        <w:rPr>
          <w:sz w:val="24"/>
        </w:rPr>
        <w:t>placed</w:t>
      </w:r>
      <w:r>
        <w:rPr>
          <w:spacing w:val="-6"/>
          <w:sz w:val="24"/>
        </w:rPr>
        <w:t xml:space="preserve"> </w:t>
      </w:r>
      <w:r>
        <w:rPr>
          <w:sz w:val="24"/>
        </w:rPr>
        <w:t>on</w:t>
      </w:r>
      <w:r>
        <w:rPr>
          <w:spacing w:val="-6"/>
          <w:sz w:val="24"/>
        </w:rPr>
        <w:t xml:space="preserve"> </w:t>
      </w:r>
      <w:r>
        <w:rPr>
          <w:sz w:val="24"/>
        </w:rPr>
        <w:t>timers</w:t>
      </w:r>
      <w:r>
        <w:rPr>
          <w:spacing w:val="-1"/>
          <w:sz w:val="24"/>
        </w:rPr>
        <w:t xml:space="preserve"> </w:t>
      </w:r>
      <w:r>
        <w:rPr>
          <w:sz w:val="24"/>
        </w:rPr>
        <w:t>and motion activated.</w:t>
      </w:r>
      <w:ins w:id="146" w:author="John Lyons" w:date="2024-02-23T19:44:00Z">
        <w:r w:rsidR="00AE0E35">
          <w:rPr>
            <w:sz w:val="24"/>
          </w:rPr>
          <w:t xml:space="preserve"> Exterior ligh</w:t>
        </w:r>
      </w:ins>
      <w:ins w:id="147" w:author="John Lyons" w:date="2024-02-23T19:45:00Z">
        <w:r w:rsidR="00AE0E35">
          <w:rPr>
            <w:sz w:val="24"/>
          </w:rPr>
          <w:t xml:space="preserve">ting that will remain is discouraged. Site plan applicants shall bear the burden of proving the necessity for security lighting and lighting that will </w:t>
        </w:r>
      </w:ins>
      <w:ins w:id="148" w:author="John Lyons" w:date="2024-02-23T19:46:00Z">
        <w:r w:rsidR="00AE0E35">
          <w:rPr>
            <w:sz w:val="24"/>
          </w:rPr>
          <w:t xml:space="preserve">be on all night. </w:t>
        </w:r>
      </w:ins>
    </w:p>
    <w:p w14:paraId="0570C9AB" w14:textId="05D04210" w:rsidR="003F10BA" w:rsidRDefault="003F10BA">
      <w:pPr>
        <w:pStyle w:val="ListParagraph"/>
        <w:numPr>
          <w:ilvl w:val="1"/>
          <w:numId w:val="2"/>
        </w:numPr>
        <w:tabs>
          <w:tab w:val="left" w:pos="1540"/>
        </w:tabs>
        <w:spacing w:line="256" w:lineRule="auto"/>
        <w:ind w:right="572"/>
        <w:rPr>
          <w:ins w:id="149" w:author="John Lyons" w:date="2024-02-23T19:49:00Z"/>
          <w:sz w:val="24"/>
        </w:rPr>
      </w:pPr>
      <w:ins w:id="150" w:author="John Lyons" w:date="2024-02-23T18:48:00Z">
        <w:r>
          <w:rPr>
            <w:sz w:val="24"/>
          </w:rPr>
          <w:t>Exterior lighting fixtures shall be consistent with neighborhood character.</w:t>
        </w:r>
      </w:ins>
    </w:p>
    <w:p w14:paraId="3C77B690" w14:textId="2742F683" w:rsidR="00FF5FF0" w:rsidRDefault="00FF5FF0">
      <w:pPr>
        <w:pStyle w:val="ListParagraph"/>
        <w:numPr>
          <w:ilvl w:val="1"/>
          <w:numId w:val="2"/>
        </w:numPr>
        <w:tabs>
          <w:tab w:val="left" w:pos="1540"/>
        </w:tabs>
        <w:spacing w:line="256" w:lineRule="auto"/>
        <w:ind w:right="572"/>
        <w:rPr>
          <w:sz w:val="24"/>
        </w:rPr>
      </w:pPr>
      <w:ins w:id="151" w:author="John Lyons" w:date="2024-02-23T19:49:00Z">
        <w:r>
          <w:rPr>
            <w:sz w:val="24"/>
          </w:rPr>
          <w:t>Site plan approval applicants shall have the burden of proving that is exterior lighting plan complies with the requirements of this section.</w:t>
        </w:r>
      </w:ins>
    </w:p>
    <w:p w14:paraId="2CF2D8A2" w14:textId="77777777" w:rsidR="000C79AE" w:rsidRDefault="00FF5FF0">
      <w:pPr>
        <w:pStyle w:val="ListParagraph"/>
        <w:numPr>
          <w:ilvl w:val="0"/>
          <w:numId w:val="2"/>
        </w:numPr>
        <w:tabs>
          <w:tab w:val="left" w:pos="819"/>
        </w:tabs>
        <w:ind w:left="819" w:hanging="359"/>
        <w:rPr>
          <w:sz w:val="24"/>
        </w:rPr>
      </w:pPr>
      <w:r>
        <w:rPr>
          <w:sz w:val="24"/>
        </w:rPr>
        <w:t>Additional</w:t>
      </w:r>
      <w:r>
        <w:rPr>
          <w:spacing w:val="-11"/>
          <w:sz w:val="24"/>
        </w:rPr>
        <w:t xml:space="preserve"> </w:t>
      </w:r>
      <w:r>
        <w:rPr>
          <w:spacing w:val="-2"/>
          <w:sz w:val="24"/>
        </w:rPr>
        <w:t>Regulations</w:t>
      </w:r>
    </w:p>
    <w:p w14:paraId="7B6D989D" w14:textId="64B74D76" w:rsidR="000C79AE" w:rsidRDefault="00FF5FF0">
      <w:pPr>
        <w:pStyle w:val="ListParagraph"/>
        <w:numPr>
          <w:ilvl w:val="1"/>
          <w:numId w:val="2"/>
        </w:numPr>
        <w:tabs>
          <w:tab w:val="left" w:pos="1540"/>
        </w:tabs>
        <w:spacing w:before="14" w:line="259" w:lineRule="auto"/>
        <w:ind w:right="272"/>
        <w:rPr>
          <w:sz w:val="24"/>
        </w:rPr>
      </w:pPr>
      <w:r>
        <w:rPr>
          <w:sz w:val="24"/>
        </w:rPr>
        <w:t>All</w:t>
      </w:r>
      <w:r>
        <w:rPr>
          <w:spacing w:val="-4"/>
          <w:sz w:val="24"/>
        </w:rPr>
        <w:t xml:space="preserve"> </w:t>
      </w:r>
      <w:r>
        <w:rPr>
          <w:sz w:val="24"/>
        </w:rPr>
        <w:t>provisions</w:t>
      </w:r>
      <w:r>
        <w:rPr>
          <w:spacing w:val="-4"/>
          <w:sz w:val="24"/>
        </w:rPr>
        <w:t xml:space="preserve"> </w:t>
      </w:r>
      <w:r>
        <w:rPr>
          <w:sz w:val="24"/>
        </w:rPr>
        <w:t>of</w:t>
      </w:r>
      <w:r>
        <w:rPr>
          <w:spacing w:val="-6"/>
          <w:sz w:val="24"/>
        </w:rPr>
        <w:t xml:space="preserve"> </w:t>
      </w:r>
      <w:r>
        <w:rPr>
          <w:sz w:val="24"/>
        </w:rPr>
        <w:t>Articles</w:t>
      </w:r>
      <w:r>
        <w:rPr>
          <w:spacing w:val="-4"/>
          <w:sz w:val="24"/>
        </w:rPr>
        <w:t xml:space="preserve"> </w:t>
      </w:r>
      <w:r>
        <w:rPr>
          <w:sz w:val="24"/>
        </w:rPr>
        <w:t>IV</w:t>
      </w:r>
      <w:r>
        <w:rPr>
          <w:spacing w:val="-6"/>
          <w:sz w:val="24"/>
        </w:rPr>
        <w:t xml:space="preserve"> </w:t>
      </w:r>
      <w:ins w:id="152" w:author="John Lyons" w:date="2024-02-23T18:34:00Z">
        <w:r w:rsidR="00B63E80">
          <w:rPr>
            <w:spacing w:val="-6"/>
            <w:sz w:val="24"/>
          </w:rPr>
          <w:t>(Residential Dist</w:t>
        </w:r>
      </w:ins>
      <w:ins w:id="153" w:author="John Lyons" w:date="2024-02-23T18:35:00Z">
        <w:r w:rsidR="00B63E80">
          <w:rPr>
            <w:spacing w:val="-6"/>
            <w:sz w:val="24"/>
          </w:rPr>
          <w:t xml:space="preserve">rict) </w:t>
        </w:r>
      </w:ins>
      <w:r>
        <w:rPr>
          <w:sz w:val="24"/>
        </w:rPr>
        <w:t>and</w:t>
      </w:r>
      <w:r>
        <w:rPr>
          <w:spacing w:val="-4"/>
          <w:sz w:val="24"/>
        </w:rPr>
        <w:t xml:space="preserve"> </w:t>
      </w:r>
      <w:r>
        <w:rPr>
          <w:sz w:val="24"/>
        </w:rPr>
        <w:t>VIII</w:t>
      </w:r>
      <w:r>
        <w:rPr>
          <w:spacing w:val="-6"/>
          <w:sz w:val="24"/>
        </w:rPr>
        <w:t xml:space="preserve"> </w:t>
      </w:r>
      <w:ins w:id="154" w:author="John Lyons" w:date="2024-02-23T18:35:00Z">
        <w:r w:rsidR="00B63E80">
          <w:rPr>
            <w:spacing w:val="-6"/>
            <w:sz w:val="24"/>
          </w:rPr>
          <w:t xml:space="preserve">(Historic District Overlay) </w:t>
        </w:r>
      </w:ins>
      <w:r>
        <w:rPr>
          <w:sz w:val="24"/>
        </w:rPr>
        <w:t>of</w:t>
      </w:r>
      <w:r>
        <w:rPr>
          <w:spacing w:val="-4"/>
          <w:sz w:val="24"/>
        </w:rPr>
        <w:t xml:space="preserve"> </w:t>
      </w:r>
      <w:r>
        <w:rPr>
          <w:sz w:val="24"/>
        </w:rPr>
        <w:t>this</w:t>
      </w:r>
      <w:r>
        <w:rPr>
          <w:spacing w:val="-4"/>
          <w:sz w:val="24"/>
        </w:rPr>
        <w:t xml:space="preserve"> </w:t>
      </w:r>
      <w:r>
        <w:rPr>
          <w:sz w:val="24"/>
        </w:rPr>
        <w:t>Chapter</w:t>
      </w:r>
      <w:r>
        <w:rPr>
          <w:spacing w:val="-4"/>
          <w:sz w:val="24"/>
        </w:rPr>
        <w:t xml:space="preserve"> </w:t>
      </w:r>
      <w:r>
        <w:rPr>
          <w:sz w:val="24"/>
        </w:rPr>
        <w:t>shall</w:t>
      </w:r>
      <w:r>
        <w:rPr>
          <w:spacing w:val="-1"/>
          <w:sz w:val="24"/>
        </w:rPr>
        <w:t xml:space="preserve"> </w:t>
      </w:r>
      <w:r>
        <w:rPr>
          <w:sz w:val="24"/>
        </w:rPr>
        <w:t>apply</w:t>
      </w:r>
      <w:r>
        <w:rPr>
          <w:spacing w:val="-1"/>
          <w:sz w:val="24"/>
        </w:rPr>
        <w:t xml:space="preserve"> </w:t>
      </w:r>
      <w:r>
        <w:rPr>
          <w:sz w:val="24"/>
        </w:rPr>
        <w:t>to</w:t>
      </w:r>
      <w:r>
        <w:rPr>
          <w:spacing w:val="-4"/>
          <w:sz w:val="24"/>
        </w:rPr>
        <w:t xml:space="preserve"> </w:t>
      </w:r>
      <w:r>
        <w:rPr>
          <w:sz w:val="24"/>
        </w:rPr>
        <w:t>the</w:t>
      </w:r>
      <w:r>
        <w:rPr>
          <w:spacing w:val="-4"/>
          <w:sz w:val="24"/>
        </w:rPr>
        <w:t xml:space="preserve"> </w:t>
      </w:r>
      <w:r>
        <w:rPr>
          <w:sz w:val="24"/>
        </w:rPr>
        <w:t xml:space="preserve">Bulkeley Schoolhouse Overlay District, </w:t>
      </w:r>
      <w:ins w:id="155" w:author="John Lyons" w:date="2024-02-23T18:35:00Z">
        <w:r w:rsidR="00B63E80">
          <w:rPr>
            <w:sz w:val="24"/>
          </w:rPr>
          <w:t>except for any provisions of those Articles whi</w:t>
        </w:r>
      </w:ins>
      <w:ins w:id="156" w:author="John Lyons" w:date="2024-02-23T18:36:00Z">
        <w:r w:rsidR="00B63E80">
          <w:rPr>
            <w:sz w:val="24"/>
          </w:rPr>
          <w:t xml:space="preserve">ch are </w:t>
        </w:r>
      </w:ins>
      <w:del w:id="157" w:author="John Lyons" w:date="2024-02-23T18:36:00Z">
        <w:r w:rsidDel="00B63E80">
          <w:rPr>
            <w:sz w:val="24"/>
          </w:rPr>
          <w:delText xml:space="preserve">unless </w:delText>
        </w:r>
      </w:del>
      <w:r>
        <w:rPr>
          <w:sz w:val="24"/>
        </w:rPr>
        <w:t xml:space="preserve">inconsistent with the provisions of this </w:t>
      </w:r>
      <w:r>
        <w:rPr>
          <w:spacing w:val="-2"/>
          <w:sz w:val="24"/>
        </w:rPr>
        <w:t>section.</w:t>
      </w:r>
    </w:p>
    <w:p w14:paraId="3684B01A" w14:textId="77777777" w:rsidR="000C79AE" w:rsidRDefault="00FF5FF0">
      <w:pPr>
        <w:pStyle w:val="ListParagraph"/>
        <w:numPr>
          <w:ilvl w:val="1"/>
          <w:numId w:val="2"/>
        </w:numPr>
        <w:tabs>
          <w:tab w:val="left" w:pos="1540"/>
        </w:tabs>
        <w:spacing w:before="1" w:line="254" w:lineRule="auto"/>
        <w:ind w:right="796"/>
        <w:rPr>
          <w:sz w:val="24"/>
        </w:rPr>
      </w:pPr>
      <w:r>
        <w:rPr>
          <w:sz w:val="24"/>
        </w:rPr>
        <w:t>In</w:t>
      </w:r>
      <w:r>
        <w:rPr>
          <w:spacing w:val="-5"/>
          <w:sz w:val="24"/>
        </w:rPr>
        <w:t xml:space="preserve"> </w:t>
      </w:r>
      <w:r>
        <w:rPr>
          <w:sz w:val="24"/>
        </w:rPr>
        <w:t>the</w:t>
      </w:r>
      <w:r>
        <w:rPr>
          <w:spacing w:val="-2"/>
          <w:sz w:val="24"/>
        </w:rPr>
        <w:t xml:space="preserve"> </w:t>
      </w:r>
      <w:r>
        <w:rPr>
          <w:sz w:val="24"/>
        </w:rPr>
        <w:t>event</w:t>
      </w:r>
      <w:r>
        <w:rPr>
          <w:spacing w:val="-2"/>
          <w:sz w:val="24"/>
        </w:rPr>
        <w:t xml:space="preserve"> </w:t>
      </w:r>
      <w:r>
        <w:rPr>
          <w:sz w:val="24"/>
        </w:rPr>
        <w:t>of</w:t>
      </w:r>
      <w:r>
        <w:rPr>
          <w:spacing w:val="-5"/>
          <w:sz w:val="24"/>
        </w:rPr>
        <w:t xml:space="preserve"> </w:t>
      </w:r>
      <w:r>
        <w:rPr>
          <w:sz w:val="24"/>
        </w:rPr>
        <w:t>conflict</w:t>
      </w:r>
      <w:r>
        <w:rPr>
          <w:spacing w:val="-5"/>
          <w:sz w:val="24"/>
        </w:rPr>
        <w:t xml:space="preserve"> </w:t>
      </w:r>
      <w:r>
        <w:rPr>
          <w:sz w:val="24"/>
        </w:rPr>
        <w:t>between</w:t>
      </w:r>
      <w:r>
        <w:rPr>
          <w:spacing w:val="-5"/>
          <w:sz w:val="24"/>
        </w:rPr>
        <w:t xml:space="preserve"> </w:t>
      </w:r>
      <w:r>
        <w:rPr>
          <w:sz w:val="24"/>
        </w:rPr>
        <w:t>the</w:t>
      </w:r>
      <w:r>
        <w:rPr>
          <w:spacing w:val="-6"/>
          <w:sz w:val="24"/>
        </w:rPr>
        <w:t xml:space="preserve"> </w:t>
      </w:r>
      <w:r>
        <w:rPr>
          <w:sz w:val="24"/>
        </w:rPr>
        <w:t>provisions</w:t>
      </w:r>
      <w:r>
        <w:rPr>
          <w:spacing w:val="-5"/>
          <w:sz w:val="24"/>
        </w:rPr>
        <w:t xml:space="preserve"> </w:t>
      </w:r>
      <w:r>
        <w:rPr>
          <w:sz w:val="24"/>
        </w:rPr>
        <w:t>of</w:t>
      </w:r>
      <w:r>
        <w:rPr>
          <w:spacing w:val="-6"/>
          <w:sz w:val="24"/>
        </w:rPr>
        <w:t xml:space="preserve"> </w:t>
      </w:r>
      <w:r>
        <w:rPr>
          <w:sz w:val="24"/>
        </w:rPr>
        <w:t>this</w:t>
      </w:r>
      <w:r>
        <w:rPr>
          <w:spacing w:val="-5"/>
          <w:sz w:val="24"/>
        </w:rPr>
        <w:t xml:space="preserve"> </w:t>
      </w:r>
      <w:r>
        <w:rPr>
          <w:sz w:val="24"/>
        </w:rPr>
        <w:t>section</w:t>
      </w:r>
      <w:r>
        <w:rPr>
          <w:spacing w:val="-5"/>
          <w:sz w:val="24"/>
        </w:rPr>
        <w:t xml:space="preserve"> </w:t>
      </w:r>
      <w:r>
        <w:rPr>
          <w:sz w:val="24"/>
        </w:rPr>
        <w:t>and</w:t>
      </w:r>
      <w:r>
        <w:rPr>
          <w:spacing w:val="-2"/>
          <w:sz w:val="24"/>
        </w:rPr>
        <w:t xml:space="preserve"> </w:t>
      </w:r>
      <w:r>
        <w:rPr>
          <w:sz w:val="24"/>
        </w:rPr>
        <w:t>any</w:t>
      </w:r>
      <w:r>
        <w:rPr>
          <w:spacing w:val="-5"/>
          <w:sz w:val="24"/>
        </w:rPr>
        <w:t xml:space="preserve"> </w:t>
      </w:r>
      <w:r>
        <w:rPr>
          <w:sz w:val="24"/>
        </w:rPr>
        <w:t xml:space="preserve">other </w:t>
      </w:r>
      <w:r>
        <w:rPr>
          <w:sz w:val="24"/>
        </w:rPr>
        <w:lastRenderedPageBreak/>
        <w:t>section of the Zoning Law, the provisions in this Section shall prevail.</w:t>
      </w:r>
    </w:p>
    <w:p w14:paraId="1B64B309" w14:textId="77777777" w:rsidR="000C79AE" w:rsidRDefault="000C79AE">
      <w:pPr>
        <w:pStyle w:val="BodyText"/>
        <w:spacing w:before="22"/>
        <w:ind w:left="0" w:firstLine="0"/>
      </w:pPr>
    </w:p>
    <w:p w14:paraId="01350EBB" w14:textId="77777777" w:rsidR="000C79AE" w:rsidRDefault="00FF5FF0">
      <w:pPr>
        <w:ind w:left="100"/>
        <w:rPr>
          <w:b/>
          <w:sz w:val="24"/>
        </w:rPr>
      </w:pPr>
      <w:r>
        <w:rPr>
          <w:b/>
          <w:sz w:val="24"/>
        </w:rPr>
        <w:t>Section</w:t>
      </w:r>
      <w:r>
        <w:rPr>
          <w:b/>
          <w:spacing w:val="-4"/>
          <w:sz w:val="24"/>
        </w:rPr>
        <w:t xml:space="preserve"> </w:t>
      </w:r>
      <w:r>
        <w:rPr>
          <w:b/>
          <w:sz w:val="24"/>
        </w:rPr>
        <w:t>5</w:t>
      </w:r>
      <w:r>
        <w:rPr>
          <w:b/>
          <w:i/>
          <w:sz w:val="24"/>
        </w:rPr>
        <w:t>.</w:t>
      </w:r>
      <w:r>
        <w:rPr>
          <w:b/>
          <w:i/>
          <w:spacing w:val="-5"/>
          <w:sz w:val="24"/>
        </w:rPr>
        <w:t xml:space="preserve"> </w:t>
      </w:r>
      <w:r>
        <w:rPr>
          <w:b/>
          <w:spacing w:val="-2"/>
          <w:sz w:val="24"/>
        </w:rPr>
        <w:t>Severability</w:t>
      </w:r>
    </w:p>
    <w:p w14:paraId="6B82C0B9" w14:textId="77777777" w:rsidR="000C79AE" w:rsidRDefault="000C79AE">
      <w:pPr>
        <w:rPr>
          <w:sz w:val="24"/>
        </w:rPr>
        <w:sectPr w:rsidR="000C79AE" w:rsidSect="00367A98">
          <w:pgSz w:w="12240" w:h="15840"/>
          <w:pgMar w:top="1360" w:right="1340" w:bottom="280" w:left="1340" w:header="720" w:footer="720" w:gutter="0"/>
          <w:cols w:space="720"/>
        </w:sectPr>
      </w:pPr>
    </w:p>
    <w:p w14:paraId="12285A2B" w14:textId="77777777" w:rsidR="000C79AE" w:rsidRDefault="00FF5FF0">
      <w:pPr>
        <w:pStyle w:val="BodyText"/>
        <w:spacing w:before="79" w:line="256" w:lineRule="auto"/>
        <w:ind w:left="100" w:right="22" w:firstLine="0"/>
      </w:pPr>
      <w:r>
        <w:lastRenderedPageBreak/>
        <w:t>The</w:t>
      </w:r>
      <w:r>
        <w:rPr>
          <w:spacing w:val="-4"/>
        </w:rPr>
        <w:t xml:space="preserve"> </w:t>
      </w:r>
      <w:r>
        <w:t>invalidity</w:t>
      </w:r>
      <w:r>
        <w:rPr>
          <w:spacing w:val="-4"/>
        </w:rPr>
        <w:t xml:space="preserve"> </w:t>
      </w:r>
      <w:r>
        <w:t>of</w:t>
      </w:r>
      <w:r>
        <w:rPr>
          <w:spacing w:val="-4"/>
        </w:rPr>
        <w:t xml:space="preserve"> </w:t>
      </w:r>
      <w:r>
        <w:t>any</w:t>
      </w:r>
      <w:r>
        <w:rPr>
          <w:spacing w:val="-4"/>
        </w:rPr>
        <w:t xml:space="preserve"> </w:t>
      </w:r>
      <w:r>
        <w:t>word,</w:t>
      </w:r>
      <w:r>
        <w:rPr>
          <w:spacing w:val="-4"/>
        </w:rPr>
        <w:t xml:space="preserve"> </w:t>
      </w:r>
      <w:r>
        <w:t>section,</w:t>
      </w:r>
      <w:r>
        <w:rPr>
          <w:spacing w:val="-4"/>
        </w:rPr>
        <w:t xml:space="preserve"> </w:t>
      </w:r>
      <w:r>
        <w:t>clause,</w:t>
      </w:r>
      <w:r>
        <w:rPr>
          <w:spacing w:val="-4"/>
        </w:rPr>
        <w:t xml:space="preserve"> </w:t>
      </w:r>
      <w:r>
        <w:t>paragraph,</w:t>
      </w:r>
      <w:r>
        <w:rPr>
          <w:spacing w:val="-4"/>
        </w:rPr>
        <w:t xml:space="preserve"> </w:t>
      </w:r>
      <w:r>
        <w:t>sentence,</w:t>
      </w:r>
      <w:r>
        <w:rPr>
          <w:spacing w:val="-6"/>
        </w:rPr>
        <w:t xml:space="preserve"> </w:t>
      </w:r>
      <w:r>
        <w:t>part</w:t>
      </w:r>
      <w:r>
        <w:rPr>
          <w:spacing w:val="-4"/>
        </w:rPr>
        <w:t xml:space="preserve"> </w:t>
      </w:r>
      <w:r>
        <w:t>of</w:t>
      </w:r>
      <w:r>
        <w:rPr>
          <w:spacing w:val="-4"/>
        </w:rPr>
        <w:t xml:space="preserve"> </w:t>
      </w:r>
      <w:r>
        <w:t>provision</w:t>
      </w:r>
      <w:r>
        <w:rPr>
          <w:spacing w:val="-4"/>
        </w:rPr>
        <w:t xml:space="preserve"> </w:t>
      </w:r>
      <w:r>
        <w:t>of</w:t>
      </w:r>
      <w:r>
        <w:rPr>
          <w:spacing w:val="-4"/>
        </w:rPr>
        <w:t xml:space="preserve"> </w:t>
      </w:r>
      <w:r>
        <w:t>this</w:t>
      </w:r>
      <w:r>
        <w:rPr>
          <w:spacing w:val="-4"/>
        </w:rPr>
        <w:t xml:space="preserve"> </w:t>
      </w:r>
      <w:r>
        <w:t>Local Law shall not affect the validity of any other part of this local law, which can be given effect without such part or parts.</w:t>
      </w:r>
    </w:p>
    <w:p w14:paraId="3117E449" w14:textId="77777777" w:rsidR="000C79AE" w:rsidRDefault="000C79AE">
      <w:pPr>
        <w:pStyle w:val="BodyText"/>
        <w:spacing w:before="16"/>
        <w:ind w:left="0" w:firstLine="0"/>
      </w:pPr>
    </w:p>
    <w:p w14:paraId="7C9D94FD" w14:textId="77777777" w:rsidR="000C79AE" w:rsidRDefault="00FF5FF0">
      <w:pPr>
        <w:ind w:left="100"/>
        <w:rPr>
          <w:b/>
          <w:sz w:val="24"/>
        </w:rPr>
      </w:pPr>
      <w:r>
        <w:rPr>
          <w:b/>
          <w:sz w:val="24"/>
        </w:rPr>
        <w:t>Section</w:t>
      </w:r>
      <w:r>
        <w:rPr>
          <w:b/>
          <w:spacing w:val="-5"/>
          <w:sz w:val="24"/>
        </w:rPr>
        <w:t xml:space="preserve"> </w:t>
      </w:r>
      <w:r>
        <w:rPr>
          <w:b/>
          <w:sz w:val="24"/>
        </w:rPr>
        <w:t>6</w:t>
      </w:r>
      <w:r>
        <w:rPr>
          <w:b/>
          <w:i/>
          <w:sz w:val="24"/>
        </w:rPr>
        <w:t>.</w:t>
      </w:r>
      <w:r>
        <w:rPr>
          <w:b/>
          <w:i/>
          <w:spacing w:val="-7"/>
          <w:sz w:val="24"/>
        </w:rPr>
        <w:t xml:space="preserve"> </w:t>
      </w:r>
      <w:r>
        <w:rPr>
          <w:b/>
          <w:sz w:val="24"/>
        </w:rPr>
        <w:t>Effective</w:t>
      </w:r>
      <w:r>
        <w:rPr>
          <w:b/>
          <w:spacing w:val="-7"/>
          <w:sz w:val="24"/>
        </w:rPr>
        <w:t xml:space="preserve"> </w:t>
      </w:r>
      <w:r>
        <w:rPr>
          <w:b/>
          <w:spacing w:val="-4"/>
          <w:sz w:val="24"/>
        </w:rPr>
        <w:t>Date</w:t>
      </w:r>
    </w:p>
    <w:p w14:paraId="4469B142" w14:textId="77777777" w:rsidR="000C79AE" w:rsidRDefault="000C79AE">
      <w:pPr>
        <w:pStyle w:val="BodyText"/>
        <w:spacing w:before="17"/>
        <w:ind w:left="0" w:firstLine="0"/>
        <w:rPr>
          <w:b/>
        </w:rPr>
      </w:pPr>
    </w:p>
    <w:p w14:paraId="25C21ADA" w14:textId="77777777" w:rsidR="000C79AE" w:rsidRDefault="00FF5FF0">
      <w:pPr>
        <w:pStyle w:val="BodyText"/>
        <w:ind w:left="100" w:firstLine="0"/>
      </w:pPr>
      <w:r>
        <w:t>This local law shall take effect immediately upon filing in the office of the Secretary of State of New York as provided by law.</w:t>
      </w:r>
    </w:p>
    <w:sectPr w:rsidR="000C79AE">
      <w:pgSz w:w="12240" w:h="15840"/>
      <w:pgMar w:top="1360" w:right="1340" w:bottom="280" w:left="13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Victor Britton" w:date="2024-02-24T16:40:00Z" w:initials="VB">
    <w:p w14:paraId="74AB1873" w14:textId="77777777" w:rsidR="002D1F1F" w:rsidRDefault="002D1F1F" w:rsidP="002D1F1F">
      <w:pPr>
        <w:pStyle w:val="CommentText"/>
      </w:pPr>
      <w:r>
        <w:rPr>
          <w:rStyle w:val="CommentReference"/>
        </w:rPr>
        <w:annotationRef/>
      </w:r>
      <w:r>
        <w:t>The plan has always called for single family houses in the 4 house lots. Why are 2 family being added in now?</w:t>
      </w:r>
    </w:p>
  </w:comment>
  <w:comment w:id="112" w:author="john bagwell" w:date="2024-02-24T17:39:00Z" w:initials="jb">
    <w:p w14:paraId="2CB3BBE7" w14:textId="77777777" w:rsidR="00AE4431" w:rsidRDefault="00AE4431" w:rsidP="00AE4431">
      <w:pPr>
        <w:pStyle w:val="CommentText"/>
      </w:pPr>
      <w:r>
        <w:rPr>
          <w:rStyle w:val="CommentReference"/>
        </w:rPr>
        <w:annotationRef/>
      </w:r>
      <w:r>
        <w:t>Add: The façade should remain its natural brick and not be painted or whitewashed as proposed in some of the developer’s renderings.</w:t>
      </w:r>
    </w:p>
  </w:comment>
  <w:comment w:id="123" w:author="Victor Britton" w:date="2024-02-24T16:31:00Z" w:initials="VB">
    <w:p w14:paraId="464E35BF" w14:textId="4563A12C" w:rsidR="002D1F1F" w:rsidRDefault="002D1F1F" w:rsidP="002D1F1F">
      <w:pPr>
        <w:pStyle w:val="CommentText"/>
      </w:pPr>
      <w:r>
        <w:rPr>
          <w:rStyle w:val="CommentReference"/>
        </w:rPr>
        <w:annotationRef/>
      </w:r>
      <w:r>
        <w:t xml:space="preserve"> 31 bedrooms is an increase of 2 bedrooms from the previous draft. We aren’t comfortable with this increase</w:t>
      </w:r>
    </w:p>
  </w:comment>
  <w:comment w:id="124" w:author="Victor Britton" w:date="2024-02-24T16:36:00Z" w:initials="VB">
    <w:p w14:paraId="6A5E4CAE" w14:textId="77777777" w:rsidR="002D1F1F" w:rsidRDefault="002D1F1F" w:rsidP="002D1F1F">
      <w:pPr>
        <w:pStyle w:val="CommentText"/>
      </w:pPr>
      <w:r>
        <w:rPr>
          <w:rStyle w:val="CommentReference"/>
        </w:rPr>
        <w:annotationRef/>
      </w:r>
      <w:r>
        <w:t>This is a decrease (1.5 to 1.25)</w:t>
      </w:r>
    </w:p>
  </w:comment>
  <w:comment w:id="125" w:author="Victor Britton" w:date="2024-02-24T16:37:00Z" w:initials="VB">
    <w:p w14:paraId="09CCA8FA" w14:textId="77777777" w:rsidR="002D1F1F" w:rsidRDefault="002D1F1F" w:rsidP="002D1F1F">
      <w:pPr>
        <w:pStyle w:val="CommentText"/>
      </w:pPr>
      <w:r>
        <w:rPr>
          <w:rStyle w:val="CommentReference"/>
        </w:rPr>
        <w:annotationRef/>
      </w:r>
      <w:r>
        <w:t>Chimneys or flues: Height limitations on future chimneys needs to be specified.</w:t>
      </w:r>
    </w:p>
    <w:p w14:paraId="0B7B2CD4" w14:textId="77777777" w:rsidR="002D1F1F" w:rsidRDefault="002D1F1F" w:rsidP="002D1F1F">
      <w:pPr>
        <w:pStyle w:val="CommentText"/>
      </w:pPr>
    </w:p>
    <w:p w14:paraId="0F7388BA" w14:textId="77777777" w:rsidR="002D1F1F" w:rsidRDefault="002D1F1F" w:rsidP="002D1F1F">
      <w:pPr>
        <w:pStyle w:val="CommentText"/>
        <w:ind w:left="100"/>
      </w:pPr>
      <w:r>
        <w:t xml:space="preserve">:Should there be a need for future elevator or stair bulkheads, there should be limitations applied to height and visual impact.  </w:t>
      </w:r>
    </w:p>
    <w:p w14:paraId="1EFFE5AC" w14:textId="77777777" w:rsidR="002D1F1F" w:rsidRDefault="002D1F1F" w:rsidP="002D1F1F">
      <w:pPr>
        <w:pStyle w:val="CommentText"/>
      </w:pPr>
    </w:p>
  </w:comment>
  <w:comment w:id="126" w:author="John Lyons" w:date="2024-02-23T18:27:00Z" w:initials="JL">
    <w:p w14:paraId="6959B746" w14:textId="62C1B848" w:rsidR="00B63E80" w:rsidRDefault="00B63E80" w:rsidP="00B63E80">
      <w:pPr>
        <w:pStyle w:val="CommentText"/>
      </w:pPr>
      <w:r>
        <w:rPr>
          <w:rStyle w:val="CommentReference"/>
        </w:rPr>
        <w:annotationRef/>
      </w:r>
      <w:r>
        <w:t>Will there be a rooftop water tank on the Bulkeley Schoolhouse?</w:t>
      </w:r>
    </w:p>
  </w:comment>
  <w:comment w:id="127" w:author="Victor Britton" w:date="2024-02-24T16:32:00Z" w:initials="VB">
    <w:p w14:paraId="3E606B3C" w14:textId="77777777" w:rsidR="002D1F1F" w:rsidRDefault="002D1F1F" w:rsidP="002D1F1F">
      <w:pPr>
        <w:pStyle w:val="CommentText"/>
      </w:pPr>
      <w:r>
        <w:rPr>
          <w:rStyle w:val="CommentReference"/>
        </w:rPr>
        <w:annotationRef/>
      </w:r>
      <w:r>
        <w:t>There isn’t a need for one as far as I know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AB1873" w15:done="0"/>
  <w15:commentEx w15:paraId="2CB3BBE7" w15:done="0"/>
  <w15:commentEx w15:paraId="464E35BF" w15:done="0"/>
  <w15:commentEx w15:paraId="6A5E4CAE" w15:done="0"/>
  <w15:commentEx w15:paraId="1EFFE5AC" w15:done="0"/>
  <w15:commentEx w15:paraId="6959B746" w15:done="0"/>
  <w15:commentEx w15:paraId="3E606B3C" w15:paraIdParent="6959B7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0CA8BD4" w16cex:dateUtc="2024-02-24T21:40:00Z"/>
  <w16cex:commentExtensible w16cex:durableId="59AF00E8" w16cex:dateUtc="2024-02-24T22:39:00Z"/>
  <w16cex:commentExtensible w16cex:durableId="68014C18" w16cex:dateUtc="2024-02-24T21:31:00Z"/>
  <w16cex:commentExtensible w16cex:durableId="48D926BB" w16cex:dateUtc="2024-02-24T21:36:00Z"/>
  <w16cex:commentExtensible w16cex:durableId="63DAA8F9" w16cex:dateUtc="2024-02-24T21:37:00Z"/>
  <w16cex:commentExtensible w16cex:durableId="32279960" w16cex:dateUtc="2024-02-23T23:27:00Z"/>
  <w16cex:commentExtensible w16cex:durableId="13E3254C" w16cex:dateUtc="2024-02-24T2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AB1873" w16cid:durableId="30CA8BD4"/>
  <w16cid:commentId w16cid:paraId="2CB3BBE7" w16cid:durableId="59AF00E8"/>
  <w16cid:commentId w16cid:paraId="464E35BF" w16cid:durableId="68014C18"/>
  <w16cid:commentId w16cid:paraId="6A5E4CAE" w16cid:durableId="48D926BB"/>
  <w16cid:commentId w16cid:paraId="1EFFE5AC" w16cid:durableId="63DAA8F9"/>
  <w16cid:commentId w16cid:paraId="6959B746" w16cid:durableId="32279960"/>
  <w16cid:commentId w16cid:paraId="3E606B3C" w16cid:durableId="13E3254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0133"/>
    <w:multiLevelType w:val="hybridMultilevel"/>
    <w:tmpl w:val="72F0D562"/>
    <w:lvl w:ilvl="0" w:tplc="B08A12D6">
      <w:start w:val="1"/>
      <w:numFmt w:val="upperLetter"/>
      <w:lvlText w:val="%1."/>
      <w:lvlJc w:val="left"/>
      <w:pPr>
        <w:ind w:left="82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F0383628">
      <w:start w:val="1"/>
      <w:numFmt w:val="decimal"/>
      <w:lvlText w:val="%2."/>
      <w:lvlJc w:val="left"/>
      <w:pPr>
        <w:ind w:left="154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2" w:tplc="FA866CD6">
      <w:start w:val="1"/>
      <w:numFmt w:val="lowerLetter"/>
      <w:lvlText w:val="%3)"/>
      <w:lvlJc w:val="left"/>
      <w:pPr>
        <w:ind w:left="262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3" w:tplc="EDB24EDC">
      <w:start w:val="1"/>
      <w:numFmt w:val="decimal"/>
      <w:lvlText w:val="%4)"/>
      <w:lvlJc w:val="left"/>
      <w:pPr>
        <w:ind w:left="370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4" w:tplc="E29C1E0C">
      <w:numFmt w:val="bullet"/>
      <w:lvlText w:val="•"/>
      <w:lvlJc w:val="left"/>
      <w:pPr>
        <w:ind w:left="4537" w:hanging="360"/>
      </w:pPr>
      <w:rPr>
        <w:rFonts w:hint="default"/>
        <w:lang w:val="en-US" w:eastAsia="en-US" w:bidi="ar-SA"/>
      </w:rPr>
    </w:lvl>
    <w:lvl w:ilvl="5" w:tplc="376ED0C4">
      <w:numFmt w:val="bullet"/>
      <w:lvlText w:val="•"/>
      <w:lvlJc w:val="left"/>
      <w:pPr>
        <w:ind w:left="5374" w:hanging="360"/>
      </w:pPr>
      <w:rPr>
        <w:rFonts w:hint="default"/>
        <w:lang w:val="en-US" w:eastAsia="en-US" w:bidi="ar-SA"/>
      </w:rPr>
    </w:lvl>
    <w:lvl w:ilvl="6" w:tplc="9476F0FA">
      <w:numFmt w:val="bullet"/>
      <w:lvlText w:val="•"/>
      <w:lvlJc w:val="left"/>
      <w:pPr>
        <w:ind w:left="6211" w:hanging="360"/>
      </w:pPr>
      <w:rPr>
        <w:rFonts w:hint="default"/>
        <w:lang w:val="en-US" w:eastAsia="en-US" w:bidi="ar-SA"/>
      </w:rPr>
    </w:lvl>
    <w:lvl w:ilvl="7" w:tplc="3F3E78E4">
      <w:numFmt w:val="bullet"/>
      <w:lvlText w:val="•"/>
      <w:lvlJc w:val="left"/>
      <w:pPr>
        <w:ind w:left="7048" w:hanging="360"/>
      </w:pPr>
      <w:rPr>
        <w:rFonts w:hint="default"/>
        <w:lang w:val="en-US" w:eastAsia="en-US" w:bidi="ar-SA"/>
      </w:rPr>
    </w:lvl>
    <w:lvl w:ilvl="8" w:tplc="4464206E">
      <w:numFmt w:val="bullet"/>
      <w:lvlText w:val="•"/>
      <w:lvlJc w:val="left"/>
      <w:pPr>
        <w:ind w:left="7885" w:hanging="360"/>
      </w:pPr>
      <w:rPr>
        <w:rFonts w:hint="default"/>
        <w:lang w:val="en-US" w:eastAsia="en-US" w:bidi="ar-SA"/>
      </w:rPr>
    </w:lvl>
  </w:abstractNum>
  <w:abstractNum w:abstractNumId="1" w15:restartNumberingAfterBreak="0">
    <w:nsid w:val="51462A87"/>
    <w:multiLevelType w:val="hybridMultilevel"/>
    <w:tmpl w:val="8960C8C0"/>
    <w:lvl w:ilvl="0" w:tplc="16CCFDC0">
      <w:start w:val="1"/>
      <w:numFmt w:val="decimal"/>
      <w:lvlText w:val="%1."/>
      <w:lvlJc w:val="left"/>
      <w:pPr>
        <w:ind w:left="298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6E80AA6E">
      <w:numFmt w:val="bullet"/>
      <w:lvlText w:val="•"/>
      <w:lvlJc w:val="left"/>
      <w:pPr>
        <w:ind w:left="3638" w:hanging="360"/>
      </w:pPr>
      <w:rPr>
        <w:rFonts w:hint="default"/>
        <w:lang w:val="en-US" w:eastAsia="en-US" w:bidi="ar-SA"/>
      </w:rPr>
    </w:lvl>
    <w:lvl w:ilvl="2" w:tplc="D466F458">
      <w:numFmt w:val="bullet"/>
      <w:lvlText w:val="•"/>
      <w:lvlJc w:val="left"/>
      <w:pPr>
        <w:ind w:left="4296" w:hanging="360"/>
      </w:pPr>
      <w:rPr>
        <w:rFonts w:hint="default"/>
        <w:lang w:val="en-US" w:eastAsia="en-US" w:bidi="ar-SA"/>
      </w:rPr>
    </w:lvl>
    <w:lvl w:ilvl="3" w:tplc="8BF85002">
      <w:numFmt w:val="bullet"/>
      <w:lvlText w:val="•"/>
      <w:lvlJc w:val="left"/>
      <w:pPr>
        <w:ind w:left="4954" w:hanging="360"/>
      </w:pPr>
      <w:rPr>
        <w:rFonts w:hint="default"/>
        <w:lang w:val="en-US" w:eastAsia="en-US" w:bidi="ar-SA"/>
      </w:rPr>
    </w:lvl>
    <w:lvl w:ilvl="4" w:tplc="BF0CEB60">
      <w:numFmt w:val="bullet"/>
      <w:lvlText w:val="•"/>
      <w:lvlJc w:val="left"/>
      <w:pPr>
        <w:ind w:left="5612" w:hanging="360"/>
      </w:pPr>
      <w:rPr>
        <w:rFonts w:hint="default"/>
        <w:lang w:val="en-US" w:eastAsia="en-US" w:bidi="ar-SA"/>
      </w:rPr>
    </w:lvl>
    <w:lvl w:ilvl="5" w:tplc="7218787E">
      <w:numFmt w:val="bullet"/>
      <w:lvlText w:val="•"/>
      <w:lvlJc w:val="left"/>
      <w:pPr>
        <w:ind w:left="6270" w:hanging="360"/>
      </w:pPr>
      <w:rPr>
        <w:rFonts w:hint="default"/>
        <w:lang w:val="en-US" w:eastAsia="en-US" w:bidi="ar-SA"/>
      </w:rPr>
    </w:lvl>
    <w:lvl w:ilvl="6" w:tplc="FE525E44">
      <w:numFmt w:val="bullet"/>
      <w:lvlText w:val="•"/>
      <w:lvlJc w:val="left"/>
      <w:pPr>
        <w:ind w:left="6928" w:hanging="360"/>
      </w:pPr>
      <w:rPr>
        <w:rFonts w:hint="default"/>
        <w:lang w:val="en-US" w:eastAsia="en-US" w:bidi="ar-SA"/>
      </w:rPr>
    </w:lvl>
    <w:lvl w:ilvl="7" w:tplc="E080448A">
      <w:numFmt w:val="bullet"/>
      <w:lvlText w:val="•"/>
      <w:lvlJc w:val="left"/>
      <w:pPr>
        <w:ind w:left="7586" w:hanging="360"/>
      </w:pPr>
      <w:rPr>
        <w:rFonts w:hint="default"/>
        <w:lang w:val="en-US" w:eastAsia="en-US" w:bidi="ar-SA"/>
      </w:rPr>
    </w:lvl>
    <w:lvl w:ilvl="8" w:tplc="B6B0F958">
      <w:numFmt w:val="bullet"/>
      <w:lvlText w:val="•"/>
      <w:lvlJc w:val="left"/>
      <w:pPr>
        <w:ind w:left="8244" w:hanging="360"/>
      </w:pPr>
      <w:rPr>
        <w:rFonts w:hint="default"/>
        <w:lang w:val="en-US" w:eastAsia="en-US" w:bidi="ar-SA"/>
      </w:rPr>
    </w:lvl>
  </w:abstractNum>
  <w:num w:numId="1" w16cid:durableId="1567447521">
    <w:abstractNumId w:val="1"/>
  </w:num>
  <w:num w:numId="2" w16cid:durableId="189523806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Lyons">
    <w15:presenceInfo w15:providerId="Windows Live" w15:userId="53293bcc4cbebdee"/>
  </w15:person>
  <w15:person w15:author="Victor Britton">
    <w15:presenceInfo w15:providerId="Windows Live" w15:userId="b8e57a5ac577417b"/>
  </w15:person>
  <w15:person w15:author="john bagwell">
    <w15:presenceInfo w15:providerId="Windows Live" w15:userId="11e2121b6d57a5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C79AE"/>
    <w:rsid w:val="000857E8"/>
    <w:rsid w:val="000C79AE"/>
    <w:rsid w:val="001353EF"/>
    <w:rsid w:val="001E57B5"/>
    <w:rsid w:val="00235DAA"/>
    <w:rsid w:val="002D1F1F"/>
    <w:rsid w:val="002D6E74"/>
    <w:rsid w:val="003412ED"/>
    <w:rsid w:val="00367A98"/>
    <w:rsid w:val="003F10BA"/>
    <w:rsid w:val="004F5B24"/>
    <w:rsid w:val="005978A0"/>
    <w:rsid w:val="005B06AC"/>
    <w:rsid w:val="00953183"/>
    <w:rsid w:val="009613AF"/>
    <w:rsid w:val="009A6058"/>
    <w:rsid w:val="009C18CF"/>
    <w:rsid w:val="00AE0E35"/>
    <w:rsid w:val="00AE4431"/>
    <w:rsid w:val="00B63E80"/>
    <w:rsid w:val="00BF43DD"/>
    <w:rsid w:val="00DD53BB"/>
    <w:rsid w:val="00ED70EF"/>
    <w:rsid w:val="00FD7793"/>
    <w:rsid w:val="00FF35AF"/>
    <w:rsid w:val="00FF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8C514"/>
  <w15:docId w15:val="{F4138641-3DC1-42AC-998A-BA8CCED5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paragraph" w:styleId="Revision">
    <w:name w:val="Revision"/>
    <w:hidden/>
    <w:uiPriority w:val="99"/>
    <w:semiHidden/>
    <w:rsid w:val="00953183"/>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63E80"/>
    <w:rPr>
      <w:sz w:val="16"/>
      <w:szCs w:val="16"/>
    </w:rPr>
  </w:style>
  <w:style w:type="paragraph" w:styleId="CommentText">
    <w:name w:val="annotation text"/>
    <w:basedOn w:val="Normal"/>
    <w:link w:val="CommentTextChar"/>
    <w:uiPriority w:val="99"/>
    <w:unhideWhenUsed/>
    <w:rsid w:val="00B63E80"/>
    <w:rPr>
      <w:sz w:val="20"/>
      <w:szCs w:val="20"/>
    </w:rPr>
  </w:style>
  <w:style w:type="character" w:customStyle="1" w:styleId="CommentTextChar">
    <w:name w:val="Comment Text Char"/>
    <w:basedOn w:val="DefaultParagraphFont"/>
    <w:link w:val="CommentText"/>
    <w:uiPriority w:val="99"/>
    <w:rsid w:val="00B63E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3E80"/>
    <w:rPr>
      <w:b/>
      <w:bCs/>
    </w:rPr>
  </w:style>
  <w:style w:type="character" w:customStyle="1" w:styleId="CommentSubjectChar">
    <w:name w:val="Comment Subject Char"/>
    <w:basedOn w:val="CommentTextChar"/>
    <w:link w:val="CommentSubject"/>
    <w:uiPriority w:val="99"/>
    <w:semiHidden/>
    <w:rsid w:val="00B63E8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Microsoft Word - 2-9 clean BSDO LL 2.1.24 with affordable housing provisions </vt:lpstr>
    </vt:vector>
  </TitlesOfParts>
  <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- 2-9 clean BSDO LL 2.1.24 with affordable housing provisions </dc:title>
  <cp:lastModifiedBy>John Lyons</cp:lastModifiedBy>
  <cp:revision>8</cp:revision>
  <dcterms:created xsi:type="dcterms:W3CDTF">2024-02-24T21:40:00Z</dcterms:created>
  <dcterms:modified xsi:type="dcterms:W3CDTF">2024-02-25T20:36:00Z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2024-02-10T00:00:00Z</vt:filetime>
  </property>
  <property fmtid="{D5CDD505-2E9C-101B-9397-08002B2CF9AE}" pid="3" name="LastSaved">
    <vt:filetime>2024-02-21T00:00:00Z</vt:filetime>
  </property>
  <property fmtid="{D5CDD505-2E9C-101B-9397-08002B2CF9AE}" pid="4" name="Producer">
    <vt:lpwstr>Microsoft: Print To PDF</vt:lpwstr>
  </property>
</Properties>
</file>